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9C12" w14:textId="77777777" w:rsidR="006E67A8" w:rsidRDefault="006E67A8">
      <w:pPr>
        <w:spacing w:after="200" w:line="276" w:lineRule="auto"/>
        <w:rPr>
          <w:b/>
        </w:rPr>
      </w:pPr>
    </w:p>
    <w:p w14:paraId="68BA4018" w14:textId="77777777" w:rsidR="006E67A8" w:rsidRPr="006E67A8" w:rsidRDefault="006E67A8" w:rsidP="006E67A8">
      <w:pPr>
        <w:spacing w:after="60" w:line="240" w:lineRule="auto"/>
        <w:jc w:val="center"/>
        <w:rPr>
          <w:b/>
          <w:sz w:val="32"/>
          <w:szCs w:val="32"/>
        </w:rPr>
      </w:pPr>
      <w:r w:rsidRPr="006E67A8">
        <w:rPr>
          <w:b/>
          <w:sz w:val="32"/>
          <w:szCs w:val="32"/>
        </w:rPr>
        <w:t>Statement of Experience</w:t>
      </w:r>
    </w:p>
    <w:p w14:paraId="4C39C597" w14:textId="77777777" w:rsidR="006E67A8" w:rsidRPr="006E67A8" w:rsidRDefault="006E67A8" w:rsidP="006E67A8">
      <w:pPr>
        <w:spacing w:after="60" w:line="240" w:lineRule="auto"/>
        <w:jc w:val="center"/>
        <w:rPr>
          <w:sz w:val="32"/>
          <w:szCs w:val="32"/>
        </w:rPr>
      </w:pPr>
    </w:p>
    <w:p w14:paraId="5F5E08C5" w14:textId="77777777" w:rsidR="006E67A8" w:rsidRPr="006E67A8" w:rsidRDefault="006E67A8" w:rsidP="006E67A8">
      <w:pPr>
        <w:spacing w:after="60" w:line="240" w:lineRule="auto"/>
        <w:jc w:val="center"/>
        <w:rPr>
          <w:sz w:val="28"/>
          <w:szCs w:val="28"/>
        </w:rPr>
      </w:pPr>
      <w:r w:rsidRPr="006E67A8">
        <w:rPr>
          <w:sz w:val="28"/>
          <w:szCs w:val="28"/>
        </w:rPr>
        <w:t xml:space="preserve">Application for the </w:t>
      </w:r>
      <w:r w:rsidR="006B72CD">
        <w:rPr>
          <w:sz w:val="28"/>
          <w:szCs w:val="28"/>
        </w:rPr>
        <w:t>D</w:t>
      </w:r>
      <w:r w:rsidRPr="006E67A8">
        <w:rPr>
          <w:sz w:val="28"/>
          <w:szCs w:val="28"/>
        </w:rPr>
        <w:t xml:space="preserve">esignation of </w:t>
      </w:r>
    </w:p>
    <w:p w14:paraId="35836261" w14:textId="77777777" w:rsidR="006E67A8" w:rsidRDefault="006E67A8" w:rsidP="006E67A8">
      <w:pPr>
        <w:spacing w:after="60" w:line="240" w:lineRule="auto"/>
        <w:jc w:val="center"/>
        <w:rPr>
          <w:b/>
          <w:sz w:val="28"/>
        </w:rPr>
      </w:pPr>
      <w:bookmarkStart w:id="0" w:name="_Hlk532901269"/>
    </w:p>
    <w:p w14:paraId="0C6203E6" w14:textId="4CF6EC32" w:rsidR="006E67A8" w:rsidRPr="006E67A8" w:rsidRDefault="006E67A8" w:rsidP="006E67A8">
      <w:pPr>
        <w:spacing w:after="60" w:line="240" w:lineRule="auto"/>
        <w:jc w:val="center"/>
        <w:rPr>
          <w:b/>
          <w:sz w:val="32"/>
          <w:szCs w:val="32"/>
        </w:rPr>
      </w:pPr>
      <w:r w:rsidRPr="006E67A8">
        <w:rPr>
          <w:b/>
          <w:sz w:val="32"/>
          <w:szCs w:val="32"/>
        </w:rPr>
        <w:t>Certified Catastrophe Risk Management Professional (CCRMP)</w:t>
      </w:r>
      <w:bookmarkEnd w:id="0"/>
      <w:r w:rsidR="007C0AFA">
        <w:rPr>
          <w:b/>
          <w:sz w:val="32"/>
          <w:szCs w:val="32"/>
        </w:rPr>
        <w:t xml:space="preserve"> </w:t>
      </w:r>
      <w:r w:rsidR="007C0AFA">
        <w:rPr>
          <w:b/>
          <w:bCs/>
          <w:sz w:val="32"/>
          <w:szCs w:val="32"/>
        </w:rPr>
        <w:t>for Model Developers and Providers</w:t>
      </w:r>
    </w:p>
    <w:p w14:paraId="273C4E2C" w14:textId="77777777" w:rsidR="00640C69" w:rsidRDefault="001562EB" w:rsidP="00640C69">
      <w:pPr>
        <w:spacing w:after="200" w:line="276" w:lineRule="auto"/>
        <w:jc w:val="center"/>
      </w:pPr>
      <w:r>
        <w:t>(In L</w:t>
      </w:r>
      <w:r w:rsidR="00640C69" w:rsidRPr="00B11630">
        <w:t>ieu of Exams)</w:t>
      </w:r>
    </w:p>
    <w:p w14:paraId="053D744A" w14:textId="108F50AF" w:rsidR="00D961C0" w:rsidRPr="00116588" w:rsidRDefault="00D961C0" w:rsidP="00640C69">
      <w:pPr>
        <w:spacing w:after="200" w:line="276" w:lineRule="auto"/>
        <w:jc w:val="center"/>
        <w:rPr>
          <w:b/>
          <w:color w:val="FF0000"/>
          <w:sz w:val="28"/>
          <w:szCs w:val="28"/>
        </w:rPr>
      </w:pPr>
      <w:r w:rsidRPr="00F807F4">
        <w:rPr>
          <w:b/>
          <w:color w:val="1F497D" w:themeColor="text2"/>
          <w:sz w:val="28"/>
          <w:szCs w:val="28"/>
        </w:rPr>
        <w:t>Technical</w:t>
      </w:r>
      <w:r w:rsidRPr="00116588">
        <w:rPr>
          <w:b/>
          <w:color w:val="C00000"/>
          <w:sz w:val="28"/>
          <w:szCs w:val="28"/>
        </w:rPr>
        <w:t xml:space="preserve"> </w:t>
      </w:r>
      <w:r>
        <w:rPr>
          <w:b/>
          <w:color w:val="1F497D" w:themeColor="text2"/>
          <w:sz w:val="28"/>
          <w:szCs w:val="28"/>
        </w:rPr>
        <w:t>Experienced Industry P</w:t>
      </w:r>
      <w:r w:rsidR="009E304E">
        <w:rPr>
          <w:b/>
          <w:color w:val="1F497D" w:themeColor="text2"/>
          <w:sz w:val="28"/>
          <w:szCs w:val="28"/>
        </w:rPr>
        <w:t>rofessional</w:t>
      </w:r>
      <w:r>
        <w:rPr>
          <w:b/>
          <w:color w:val="1F497D" w:themeColor="text2"/>
          <w:sz w:val="28"/>
          <w:szCs w:val="28"/>
        </w:rPr>
        <w:t xml:space="preserve"> (EIP)</w:t>
      </w:r>
    </w:p>
    <w:p w14:paraId="10D3869C" w14:textId="71BBFED1" w:rsidR="006E67A8" w:rsidRDefault="006E67A8">
      <w:pPr>
        <w:spacing w:after="200" w:line="276" w:lineRule="auto"/>
        <w:rPr>
          <w:b/>
        </w:rPr>
      </w:pPr>
    </w:p>
    <w:tbl>
      <w:tblPr>
        <w:tblStyle w:val="LightList-Accent2"/>
        <w:tblW w:w="0" w:type="auto"/>
        <w:tblInd w:w="172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890"/>
        <w:gridCol w:w="5580"/>
      </w:tblGrid>
      <w:tr w:rsidR="004F7954" w:rsidRPr="004F7954" w14:paraId="07A5940D" w14:textId="77777777" w:rsidTr="00556258">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890" w:type="dxa"/>
            <w:shd w:val="clear" w:color="auto" w:fill="1F497D" w:themeFill="text2"/>
          </w:tcPr>
          <w:p w14:paraId="1DDFB902" w14:textId="675C2683" w:rsidR="004F7954" w:rsidRPr="004F7954" w:rsidRDefault="004F7954" w:rsidP="004F7954">
            <w:pPr>
              <w:spacing w:after="200" w:line="276" w:lineRule="auto"/>
              <w:jc w:val="center"/>
              <w:rPr>
                <w:b w:val="0"/>
              </w:rPr>
            </w:pPr>
          </w:p>
        </w:tc>
        <w:tc>
          <w:tcPr>
            <w:tcW w:w="5580" w:type="dxa"/>
            <w:shd w:val="clear" w:color="auto" w:fill="1F497D" w:themeFill="text2"/>
            <w:vAlign w:val="bottom"/>
          </w:tcPr>
          <w:p w14:paraId="2AC94D42" w14:textId="77777777" w:rsidR="004F7954" w:rsidRPr="004F7954" w:rsidRDefault="004F7954" w:rsidP="004F7954">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rPr>
            </w:pPr>
            <w:r w:rsidRPr="004F7954">
              <w:rPr>
                <w:b w:val="0"/>
              </w:rPr>
              <w:t>Applicant Information</w:t>
            </w:r>
          </w:p>
        </w:tc>
      </w:tr>
      <w:tr w:rsidR="004F7954" w:rsidRPr="004F7954" w14:paraId="732EB7AC" w14:textId="77777777" w:rsidTr="0055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left w:val="none" w:sz="0" w:space="0" w:color="auto"/>
              <w:bottom w:val="none" w:sz="0" w:space="0" w:color="auto"/>
            </w:tcBorders>
          </w:tcPr>
          <w:p w14:paraId="762D7D9A" w14:textId="77777777" w:rsidR="004F7954" w:rsidRPr="004F7954" w:rsidRDefault="004F7954" w:rsidP="004F7954">
            <w:pPr>
              <w:spacing w:after="200" w:line="276" w:lineRule="auto"/>
              <w:jc w:val="right"/>
              <w:rPr>
                <w:b w:val="0"/>
              </w:rPr>
            </w:pPr>
            <w:r w:rsidRPr="004F7954">
              <w:t>Name:</w:t>
            </w:r>
          </w:p>
        </w:tc>
        <w:tc>
          <w:tcPr>
            <w:tcW w:w="5580" w:type="dxa"/>
            <w:tcBorders>
              <w:top w:val="none" w:sz="0" w:space="0" w:color="auto"/>
              <w:bottom w:val="none" w:sz="0" w:space="0" w:color="auto"/>
              <w:right w:val="none" w:sz="0" w:space="0" w:color="auto"/>
            </w:tcBorders>
          </w:tcPr>
          <w:p w14:paraId="4A3876B4" w14:textId="760DD1FD" w:rsidR="004F7954" w:rsidRPr="004F7954" w:rsidRDefault="004F7954" w:rsidP="002D2921">
            <w:pPr>
              <w:spacing w:after="200" w:line="276" w:lineRule="auto"/>
              <w:jc w:val="center"/>
              <w:cnfStyle w:val="000000100000" w:firstRow="0" w:lastRow="0" w:firstColumn="0" w:lastColumn="0" w:oddVBand="0" w:evenVBand="0" w:oddHBand="1" w:evenHBand="0" w:firstRowFirstColumn="0" w:firstRowLastColumn="0" w:lastRowFirstColumn="0" w:lastRowLastColumn="0"/>
              <w:rPr>
                <w:b/>
              </w:rPr>
            </w:pPr>
          </w:p>
        </w:tc>
      </w:tr>
      <w:tr w:rsidR="004F7954" w:rsidRPr="004F7954" w14:paraId="03D0BB32" w14:textId="77777777" w:rsidTr="00556258">
        <w:tc>
          <w:tcPr>
            <w:cnfStyle w:val="001000000000" w:firstRow="0" w:lastRow="0" w:firstColumn="1" w:lastColumn="0" w:oddVBand="0" w:evenVBand="0" w:oddHBand="0" w:evenHBand="0" w:firstRowFirstColumn="0" w:firstRowLastColumn="0" w:lastRowFirstColumn="0" w:lastRowLastColumn="0"/>
            <w:tcW w:w="1890" w:type="dxa"/>
          </w:tcPr>
          <w:p w14:paraId="62492AFB" w14:textId="77777777" w:rsidR="004F7954" w:rsidRPr="004F7954" w:rsidRDefault="004F7954" w:rsidP="004F7954">
            <w:pPr>
              <w:spacing w:after="200" w:line="276" w:lineRule="auto"/>
              <w:jc w:val="right"/>
            </w:pPr>
            <w:r w:rsidRPr="004F7954">
              <w:t xml:space="preserve">Phone: </w:t>
            </w:r>
          </w:p>
        </w:tc>
        <w:tc>
          <w:tcPr>
            <w:tcW w:w="5580" w:type="dxa"/>
          </w:tcPr>
          <w:p w14:paraId="2C02D5CC" w14:textId="77777777" w:rsidR="004F7954" w:rsidRPr="004F7954" w:rsidRDefault="004F7954" w:rsidP="002D2921">
            <w:pPr>
              <w:spacing w:after="200" w:line="276" w:lineRule="auto"/>
              <w:jc w:val="center"/>
              <w:cnfStyle w:val="000000000000" w:firstRow="0" w:lastRow="0" w:firstColumn="0" w:lastColumn="0" w:oddVBand="0" w:evenVBand="0" w:oddHBand="0" w:evenHBand="0" w:firstRowFirstColumn="0" w:firstRowLastColumn="0" w:lastRowFirstColumn="0" w:lastRowLastColumn="0"/>
              <w:rPr>
                <w:b/>
              </w:rPr>
            </w:pPr>
          </w:p>
        </w:tc>
      </w:tr>
      <w:tr w:rsidR="004F7954" w:rsidRPr="004F7954" w14:paraId="4C01D44A" w14:textId="77777777" w:rsidTr="0055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left w:val="none" w:sz="0" w:space="0" w:color="auto"/>
              <w:bottom w:val="none" w:sz="0" w:space="0" w:color="auto"/>
            </w:tcBorders>
          </w:tcPr>
          <w:p w14:paraId="79AA1699" w14:textId="77777777" w:rsidR="004F7954" w:rsidRPr="004F7954" w:rsidRDefault="004F7954" w:rsidP="004F7954">
            <w:pPr>
              <w:spacing w:after="200" w:line="276" w:lineRule="auto"/>
              <w:jc w:val="right"/>
              <w:rPr>
                <w:b w:val="0"/>
              </w:rPr>
            </w:pPr>
            <w:r w:rsidRPr="004F7954">
              <w:t>E-Mail:</w:t>
            </w:r>
          </w:p>
        </w:tc>
        <w:tc>
          <w:tcPr>
            <w:tcW w:w="5580" w:type="dxa"/>
            <w:tcBorders>
              <w:top w:val="none" w:sz="0" w:space="0" w:color="auto"/>
              <w:bottom w:val="none" w:sz="0" w:space="0" w:color="auto"/>
              <w:right w:val="none" w:sz="0" w:space="0" w:color="auto"/>
            </w:tcBorders>
          </w:tcPr>
          <w:p w14:paraId="0D31D695" w14:textId="23FB8E1B" w:rsidR="004F7954" w:rsidRPr="004F7954" w:rsidRDefault="004F7954" w:rsidP="002D2921">
            <w:pPr>
              <w:spacing w:after="200" w:line="276" w:lineRule="auto"/>
              <w:jc w:val="center"/>
              <w:cnfStyle w:val="000000100000" w:firstRow="0" w:lastRow="0" w:firstColumn="0" w:lastColumn="0" w:oddVBand="0" w:evenVBand="0" w:oddHBand="1" w:evenHBand="0" w:firstRowFirstColumn="0" w:firstRowLastColumn="0" w:lastRowFirstColumn="0" w:lastRowLastColumn="0"/>
              <w:rPr>
                <w:b/>
              </w:rPr>
            </w:pPr>
          </w:p>
        </w:tc>
      </w:tr>
      <w:tr w:rsidR="004F7954" w14:paraId="5DC59771" w14:textId="77777777" w:rsidTr="00556258">
        <w:tc>
          <w:tcPr>
            <w:cnfStyle w:val="001000000000" w:firstRow="0" w:lastRow="0" w:firstColumn="1" w:lastColumn="0" w:oddVBand="0" w:evenVBand="0" w:oddHBand="0" w:evenHBand="0" w:firstRowFirstColumn="0" w:firstRowLastColumn="0" w:lastRowFirstColumn="0" w:lastRowLastColumn="0"/>
            <w:tcW w:w="1890" w:type="dxa"/>
          </w:tcPr>
          <w:p w14:paraId="7D3A03A1" w14:textId="77777777" w:rsidR="004F7954" w:rsidRPr="004F7954" w:rsidRDefault="006B72CD" w:rsidP="006B72CD">
            <w:pPr>
              <w:spacing w:after="200" w:line="276" w:lineRule="auto"/>
              <w:jc w:val="right"/>
              <w:rPr>
                <w:b w:val="0"/>
              </w:rPr>
            </w:pPr>
            <w:r>
              <w:t>Date Submitted:</w:t>
            </w:r>
          </w:p>
        </w:tc>
        <w:tc>
          <w:tcPr>
            <w:tcW w:w="5580" w:type="dxa"/>
          </w:tcPr>
          <w:p w14:paraId="35AA3525" w14:textId="56A6C7E8" w:rsidR="004F7954" w:rsidRPr="004F7954" w:rsidRDefault="004F7954" w:rsidP="002D2921">
            <w:pPr>
              <w:spacing w:after="200" w:line="276" w:lineRule="auto"/>
              <w:jc w:val="center"/>
              <w:cnfStyle w:val="000000000000" w:firstRow="0" w:lastRow="0" w:firstColumn="0" w:lastColumn="0" w:oddVBand="0" w:evenVBand="0" w:oddHBand="0" w:evenHBand="0" w:firstRowFirstColumn="0" w:firstRowLastColumn="0" w:lastRowFirstColumn="0" w:lastRowLastColumn="0"/>
              <w:rPr>
                <w:b/>
              </w:rPr>
            </w:pPr>
          </w:p>
        </w:tc>
      </w:tr>
    </w:tbl>
    <w:p w14:paraId="470B33D8" w14:textId="77777777" w:rsidR="00D961C0" w:rsidRPr="00E26118" w:rsidRDefault="00D961C0" w:rsidP="006E67A8">
      <w:pPr>
        <w:spacing w:after="200" w:line="276" w:lineRule="auto"/>
        <w:jc w:val="center"/>
        <w:rPr>
          <w:bCs/>
        </w:rPr>
      </w:pPr>
    </w:p>
    <w:p w14:paraId="4D831D04" w14:textId="47E9633E" w:rsidR="00D961C0" w:rsidRPr="00E26118" w:rsidRDefault="00D961C0" w:rsidP="00D961C0">
      <w:pPr>
        <w:spacing w:after="200" w:line="276" w:lineRule="auto"/>
        <w:rPr>
          <w:bCs/>
        </w:rPr>
      </w:pPr>
      <w:r w:rsidRPr="00E26118">
        <w:rPr>
          <w:bCs/>
        </w:rPr>
        <w:t xml:space="preserve">This application is intended to be used by candidates seeking the CCRMP </w:t>
      </w:r>
      <w:r w:rsidR="00C13C88">
        <w:rPr>
          <w:bCs/>
        </w:rPr>
        <w:t>designation</w:t>
      </w:r>
      <w:r w:rsidRPr="00E26118">
        <w:rPr>
          <w:bCs/>
        </w:rPr>
        <w:t xml:space="preserve"> through the </w:t>
      </w:r>
      <w:r w:rsidR="0082501B">
        <w:rPr>
          <w:bCs/>
        </w:rPr>
        <w:t>t</w:t>
      </w:r>
      <w:r w:rsidRPr="00E26118">
        <w:rPr>
          <w:bCs/>
        </w:rPr>
        <w:t xml:space="preserve">echnical EIP </w:t>
      </w:r>
      <w:r w:rsidR="009E304E">
        <w:rPr>
          <w:bCs/>
        </w:rPr>
        <w:t>pathway</w:t>
      </w:r>
      <w:r w:rsidRPr="00E26118">
        <w:rPr>
          <w:bCs/>
        </w:rPr>
        <w:t xml:space="preserve">. </w:t>
      </w:r>
      <w:r w:rsidR="002A218F">
        <w:rPr>
          <w:bCs/>
        </w:rPr>
        <w:t>The technical EIP pathway is intended for individuals involved in the development</w:t>
      </w:r>
      <w:r w:rsidR="00AC64EC">
        <w:rPr>
          <w:bCs/>
        </w:rPr>
        <w:t xml:space="preserve"> and delivery of catastrophe models to the </w:t>
      </w:r>
      <w:r w:rsidR="00F74AF5">
        <w:rPr>
          <w:bCs/>
        </w:rPr>
        <w:t>user community.</w:t>
      </w:r>
      <w:r w:rsidR="00AC64EC">
        <w:rPr>
          <w:bCs/>
        </w:rPr>
        <w:t xml:space="preserve"> </w:t>
      </w:r>
      <w:r w:rsidRPr="00E26118">
        <w:rPr>
          <w:bCs/>
        </w:rPr>
        <w:t>The</w:t>
      </w:r>
      <w:r w:rsidR="009E304E" w:rsidRPr="00E26118">
        <w:rPr>
          <w:bCs/>
        </w:rPr>
        <w:t xml:space="preserve"> candidate</w:t>
      </w:r>
      <w:r w:rsidR="007A1FCC">
        <w:rPr>
          <w:bCs/>
        </w:rPr>
        <w:t>’</w:t>
      </w:r>
      <w:r w:rsidR="009E304E" w:rsidRPr="00E26118">
        <w:rPr>
          <w:bCs/>
        </w:rPr>
        <w:t xml:space="preserve">s responsibilities </w:t>
      </w:r>
      <w:r w:rsidR="00C13C88">
        <w:rPr>
          <w:bCs/>
        </w:rPr>
        <w:t xml:space="preserve">and </w:t>
      </w:r>
      <w:r w:rsidR="00BE4B90">
        <w:rPr>
          <w:bCs/>
        </w:rPr>
        <w:t>expertise</w:t>
      </w:r>
      <w:r w:rsidR="00C13C88">
        <w:rPr>
          <w:bCs/>
        </w:rPr>
        <w:t xml:space="preserve"> </w:t>
      </w:r>
      <w:r w:rsidR="009E304E" w:rsidRPr="00E26118">
        <w:rPr>
          <w:bCs/>
        </w:rPr>
        <w:t xml:space="preserve">should </w:t>
      </w:r>
      <w:r w:rsidRPr="00E26118">
        <w:rPr>
          <w:bCs/>
        </w:rPr>
        <w:t xml:space="preserve">fall </w:t>
      </w:r>
      <w:r w:rsidR="00F74AF5">
        <w:rPr>
          <w:bCs/>
        </w:rPr>
        <w:t>within one or more of</w:t>
      </w:r>
      <w:r w:rsidRPr="00E26118">
        <w:rPr>
          <w:bCs/>
        </w:rPr>
        <w:t xml:space="preserve"> the following categories</w:t>
      </w:r>
      <w:r w:rsidR="00025D73">
        <w:rPr>
          <w:bCs/>
        </w:rPr>
        <w:t>,</w:t>
      </w:r>
      <w:r w:rsidRPr="00E26118">
        <w:rPr>
          <w:bCs/>
        </w:rPr>
        <w:t xml:space="preserve"> </w:t>
      </w:r>
      <w:r w:rsidR="007A1FCC">
        <w:rPr>
          <w:bCs/>
        </w:rPr>
        <w:t xml:space="preserve">and they are expected to </w:t>
      </w:r>
      <w:r w:rsidR="009E304E" w:rsidRPr="00E26118">
        <w:rPr>
          <w:bCs/>
        </w:rPr>
        <w:t xml:space="preserve">demonstrate </w:t>
      </w:r>
      <w:r w:rsidR="00AC1B7F">
        <w:rPr>
          <w:bCs/>
        </w:rPr>
        <w:t xml:space="preserve">mastery of </w:t>
      </w:r>
      <w:r w:rsidR="009E304E" w:rsidRPr="00E26118">
        <w:rPr>
          <w:bCs/>
        </w:rPr>
        <w:t>skills in line with the requirements of the application</w:t>
      </w:r>
      <w:r w:rsidRPr="00E26118">
        <w:rPr>
          <w:bCs/>
        </w:rPr>
        <w:t>:</w:t>
      </w:r>
    </w:p>
    <w:p w14:paraId="6CA7DB32" w14:textId="5CACF83A" w:rsidR="00D961C0" w:rsidRPr="00681F8E" w:rsidRDefault="00D961C0" w:rsidP="003A4D04">
      <w:pPr>
        <w:pStyle w:val="ListParagraph"/>
        <w:numPr>
          <w:ilvl w:val="0"/>
          <w:numId w:val="35"/>
        </w:numPr>
        <w:spacing w:after="200" w:line="276" w:lineRule="auto"/>
        <w:rPr>
          <w:bCs/>
        </w:rPr>
      </w:pPr>
      <w:r w:rsidRPr="00681F8E">
        <w:rPr>
          <w:bCs/>
        </w:rPr>
        <w:t>Model Research &amp; Development</w:t>
      </w:r>
    </w:p>
    <w:p w14:paraId="5557AA4E" w14:textId="64CC68D5" w:rsidR="00D961C0" w:rsidRPr="004B04AA" w:rsidRDefault="00D961C0" w:rsidP="00E26118">
      <w:pPr>
        <w:pStyle w:val="ListParagraph"/>
        <w:numPr>
          <w:ilvl w:val="0"/>
          <w:numId w:val="35"/>
        </w:numPr>
        <w:spacing w:after="200" w:line="276" w:lineRule="auto"/>
        <w:rPr>
          <w:bCs/>
        </w:rPr>
      </w:pPr>
      <w:r w:rsidRPr="00B85493">
        <w:rPr>
          <w:bCs/>
        </w:rPr>
        <w:t>Product Ma</w:t>
      </w:r>
      <w:r w:rsidRPr="006C16D0">
        <w:rPr>
          <w:bCs/>
        </w:rPr>
        <w:t>nagem</w:t>
      </w:r>
      <w:r w:rsidRPr="004B04AA">
        <w:rPr>
          <w:bCs/>
        </w:rPr>
        <w:t>ent</w:t>
      </w:r>
    </w:p>
    <w:p w14:paraId="1BBDB756" w14:textId="2535B36B" w:rsidR="009B023D" w:rsidRPr="0024000B" w:rsidRDefault="009E304E" w:rsidP="00E93CC4">
      <w:pPr>
        <w:pStyle w:val="ListParagraph"/>
        <w:numPr>
          <w:ilvl w:val="0"/>
          <w:numId w:val="35"/>
        </w:numPr>
        <w:tabs>
          <w:tab w:val="left" w:pos="2231"/>
        </w:tabs>
        <w:spacing w:after="200" w:line="276" w:lineRule="auto"/>
        <w:rPr>
          <w:bCs/>
        </w:rPr>
      </w:pPr>
      <w:r w:rsidRPr="0024000B">
        <w:rPr>
          <w:bCs/>
        </w:rPr>
        <w:t>Consultants</w:t>
      </w:r>
      <w:r w:rsidR="0024000B" w:rsidRPr="0024000B">
        <w:rPr>
          <w:bCs/>
        </w:rPr>
        <w:t xml:space="preserve"> and</w:t>
      </w:r>
      <w:r w:rsidR="0024000B">
        <w:rPr>
          <w:bCs/>
        </w:rPr>
        <w:t xml:space="preserve"> </w:t>
      </w:r>
      <w:r w:rsidRPr="0024000B">
        <w:rPr>
          <w:bCs/>
        </w:rPr>
        <w:t xml:space="preserve">Client Service </w:t>
      </w:r>
      <w:r w:rsidR="009B023D" w:rsidRPr="0024000B">
        <w:rPr>
          <w:bCs/>
        </w:rPr>
        <w:t>Representative</w:t>
      </w:r>
    </w:p>
    <w:p w14:paraId="72D57A08" w14:textId="5BFECE7B" w:rsidR="009E304E" w:rsidRPr="004B04AA" w:rsidRDefault="0024000B" w:rsidP="00E26118">
      <w:pPr>
        <w:pStyle w:val="ListParagraph"/>
        <w:numPr>
          <w:ilvl w:val="0"/>
          <w:numId w:val="35"/>
        </w:numPr>
        <w:spacing w:after="200" w:line="276" w:lineRule="auto"/>
        <w:rPr>
          <w:bCs/>
        </w:rPr>
      </w:pPr>
      <w:r>
        <w:rPr>
          <w:bCs/>
        </w:rPr>
        <w:t xml:space="preserve">Senior </w:t>
      </w:r>
      <w:r w:rsidR="009E304E" w:rsidRPr="00B85493">
        <w:rPr>
          <w:bCs/>
        </w:rPr>
        <w:t xml:space="preserve">Sales </w:t>
      </w:r>
      <w:r>
        <w:rPr>
          <w:bCs/>
        </w:rPr>
        <w:t xml:space="preserve">and Account Management </w:t>
      </w:r>
      <w:r w:rsidR="009E304E" w:rsidRPr="006C16D0">
        <w:rPr>
          <w:bCs/>
        </w:rPr>
        <w:t>Representatives</w:t>
      </w:r>
    </w:p>
    <w:p w14:paraId="561E2D79" w14:textId="6DB85C41" w:rsidR="009E304E" w:rsidRPr="004B04AA" w:rsidRDefault="009E304E" w:rsidP="00E26118">
      <w:pPr>
        <w:pStyle w:val="ListParagraph"/>
        <w:numPr>
          <w:ilvl w:val="0"/>
          <w:numId w:val="35"/>
        </w:numPr>
        <w:spacing w:after="200" w:line="276" w:lineRule="auto"/>
        <w:rPr>
          <w:bCs/>
        </w:rPr>
      </w:pPr>
      <w:r w:rsidRPr="004B04AA">
        <w:rPr>
          <w:bCs/>
        </w:rPr>
        <w:t>Senior Marketing Staff</w:t>
      </w:r>
    </w:p>
    <w:p w14:paraId="54B81536" w14:textId="6C6EE483" w:rsidR="009E304E" w:rsidRPr="00E26118" w:rsidRDefault="009E304E" w:rsidP="00E26118">
      <w:pPr>
        <w:pStyle w:val="ListParagraph"/>
        <w:numPr>
          <w:ilvl w:val="0"/>
          <w:numId w:val="35"/>
        </w:numPr>
        <w:spacing w:after="200" w:line="276" w:lineRule="auto"/>
        <w:rPr>
          <w:bCs/>
        </w:rPr>
      </w:pPr>
      <w:r w:rsidRPr="00116588">
        <w:rPr>
          <w:bCs/>
        </w:rPr>
        <w:t>Senior Software Develo</w:t>
      </w:r>
      <w:r w:rsidR="00B5364E">
        <w:rPr>
          <w:bCs/>
        </w:rPr>
        <w:t>pment</w:t>
      </w:r>
    </w:p>
    <w:p w14:paraId="6F754249" w14:textId="46761783" w:rsidR="009E304E" w:rsidRPr="00E26118" w:rsidRDefault="009E304E" w:rsidP="00E26118">
      <w:pPr>
        <w:pStyle w:val="ListParagraph"/>
        <w:numPr>
          <w:ilvl w:val="0"/>
          <w:numId w:val="35"/>
        </w:numPr>
        <w:spacing w:after="200" w:line="276" w:lineRule="auto"/>
        <w:rPr>
          <w:bCs/>
        </w:rPr>
      </w:pPr>
      <w:r w:rsidRPr="00E26118">
        <w:rPr>
          <w:bCs/>
        </w:rPr>
        <w:t>Senior IT and Technical Staff</w:t>
      </w:r>
    </w:p>
    <w:p w14:paraId="08DFB489" w14:textId="6EADE456" w:rsidR="00FE13FB" w:rsidRDefault="00A061F4" w:rsidP="00E26118">
      <w:pPr>
        <w:spacing w:after="200" w:line="276" w:lineRule="auto"/>
        <w:rPr>
          <w:b/>
        </w:rPr>
      </w:pPr>
      <w:r>
        <w:rPr>
          <w:bCs/>
        </w:rPr>
        <w:t>As a guideline</w:t>
      </w:r>
      <w:r w:rsidR="00AC1B7F">
        <w:rPr>
          <w:bCs/>
        </w:rPr>
        <w:t>, but not a requirement,</w:t>
      </w:r>
      <w:r>
        <w:rPr>
          <w:bCs/>
        </w:rPr>
        <w:t xml:space="preserve"> we would expect applicants to have been working for at least </w:t>
      </w:r>
      <w:r w:rsidR="00764FF7">
        <w:rPr>
          <w:bCs/>
        </w:rPr>
        <w:t>8</w:t>
      </w:r>
      <w:r w:rsidRPr="00E26118">
        <w:rPr>
          <w:bCs/>
        </w:rPr>
        <w:t xml:space="preserve"> </w:t>
      </w:r>
      <w:r w:rsidRPr="00B85493">
        <w:rPr>
          <w:bCs/>
        </w:rPr>
        <w:t>years</w:t>
      </w:r>
      <w:r w:rsidRPr="00E26118">
        <w:rPr>
          <w:bCs/>
        </w:rPr>
        <w:t xml:space="preserve"> in </w:t>
      </w:r>
      <w:r>
        <w:rPr>
          <w:bCs/>
        </w:rPr>
        <w:t xml:space="preserve">one or more of the above roles </w:t>
      </w:r>
      <w:r w:rsidR="00C940ED">
        <w:rPr>
          <w:bCs/>
        </w:rPr>
        <w:t>related to the development and delivery of catastrophe models.</w:t>
      </w:r>
      <w:r w:rsidRPr="00E26118">
        <w:rPr>
          <w:bCs/>
        </w:rPr>
        <w:t xml:space="preserve"> </w:t>
      </w:r>
      <w:r w:rsidR="009E304E" w:rsidRPr="00E26118">
        <w:rPr>
          <w:bCs/>
        </w:rPr>
        <w:t>Please see Appendix 1 for further guidance on these applicant roles.</w:t>
      </w:r>
      <w:r w:rsidR="006E67A8">
        <w:rPr>
          <w:b/>
        </w:rPr>
        <w:br w:type="page"/>
      </w:r>
    </w:p>
    <w:p w14:paraId="2507AB86" w14:textId="77777777" w:rsidR="00AF41D2" w:rsidRPr="008E13A7" w:rsidRDefault="00AF41D2" w:rsidP="0082501B">
      <w:pPr>
        <w:spacing w:after="0" w:line="276" w:lineRule="auto"/>
        <w:ind w:left="720"/>
        <w:rPr>
          <w:b/>
        </w:rPr>
      </w:pPr>
    </w:p>
    <w:sdt>
      <w:sdtPr>
        <w:rPr>
          <w:rFonts w:asciiTheme="minorHAnsi" w:eastAsiaTheme="minorHAnsi" w:hAnsiTheme="minorHAnsi" w:cstheme="minorBidi"/>
          <w:color w:val="auto"/>
          <w:sz w:val="22"/>
          <w:szCs w:val="22"/>
        </w:rPr>
        <w:id w:val="-1406217616"/>
        <w:docPartObj>
          <w:docPartGallery w:val="Table of Contents"/>
          <w:docPartUnique/>
        </w:docPartObj>
      </w:sdtPr>
      <w:sdtEndPr>
        <w:rPr>
          <w:b/>
          <w:bCs/>
          <w:noProof/>
        </w:rPr>
      </w:sdtEndPr>
      <w:sdtContent>
        <w:p w14:paraId="0859DAA9" w14:textId="3E53D026" w:rsidR="00457652" w:rsidRDefault="00457652">
          <w:pPr>
            <w:pStyle w:val="TOCHeading"/>
          </w:pPr>
          <w:r>
            <w:t>Contents</w:t>
          </w:r>
        </w:p>
        <w:p w14:paraId="49492CB9" w14:textId="385F53F9" w:rsidR="009D6FE4" w:rsidRDefault="00457652">
          <w:pPr>
            <w:pStyle w:val="TOC2"/>
            <w:tabs>
              <w:tab w:val="right" w:leader="dot" w:pos="10790"/>
            </w:tabs>
            <w:rPr>
              <w:rFonts w:eastAsiaTheme="minorEastAsia"/>
              <w:noProof/>
            </w:rPr>
          </w:pPr>
          <w:r>
            <w:fldChar w:fldCharType="begin"/>
          </w:r>
          <w:r>
            <w:instrText xml:space="preserve"> TOC \o "1-3" \h \z \u </w:instrText>
          </w:r>
          <w:r>
            <w:fldChar w:fldCharType="separate"/>
          </w:r>
          <w:hyperlink w:anchor="_Toc86933213" w:history="1">
            <w:r w:rsidR="009D6FE4" w:rsidRPr="00FC3A77">
              <w:rPr>
                <w:rStyle w:val="Hyperlink"/>
                <w:noProof/>
              </w:rPr>
              <w:t>Section A – Statement of Professional Qualifications</w:t>
            </w:r>
            <w:r w:rsidR="009D6FE4">
              <w:rPr>
                <w:noProof/>
                <w:webHidden/>
              </w:rPr>
              <w:tab/>
            </w:r>
            <w:r w:rsidR="009D6FE4">
              <w:rPr>
                <w:noProof/>
                <w:webHidden/>
              </w:rPr>
              <w:fldChar w:fldCharType="begin"/>
            </w:r>
            <w:r w:rsidR="009D6FE4">
              <w:rPr>
                <w:noProof/>
                <w:webHidden/>
              </w:rPr>
              <w:instrText xml:space="preserve"> PAGEREF _Toc86933213 \h </w:instrText>
            </w:r>
            <w:r w:rsidR="009D6FE4">
              <w:rPr>
                <w:noProof/>
                <w:webHidden/>
              </w:rPr>
            </w:r>
            <w:r w:rsidR="009D6FE4">
              <w:rPr>
                <w:noProof/>
                <w:webHidden/>
              </w:rPr>
              <w:fldChar w:fldCharType="separate"/>
            </w:r>
            <w:r w:rsidR="009D6FE4">
              <w:rPr>
                <w:noProof/>
                <w:webHidden/>
              </w:rPr>
              <w:t>3</w:t>
            </w:r>
            <w:r w:rsidR="009D6FE4">
              <w:rPr>
                <w:noProof/>
                <w:webHidden/>
              </w:rPr>
              <w:fldChar w:fldCharType="end"/>
            </w:r>
          </w:hyperlink>
        </w:p>
        <w:p w14:paraId="1745939F" w14:textId="7BF1E153" w:rsidR="009D6FE4" w:rsidRDefault="00D744EE">
          <w:pPr>
            <w:pStyle w:val="TOC2"/>
            <w:tabs>
              <w:tab w:val="right" w:leader="dot" w:pos="10790"/>
            </w:tabs>
            <w:rPr>
              <w:rFonts w:eastAsiaTheme="minorEastAsia"/>
              <w:noProof/>
            </w:rPr>
          </w:pPr>
          <w:hyperlink w:anchor="_Toc86933214" w:history="1">
            <w:r w:rsidR="009D6FE4" w:rsidRPr="00FC3A77">
              <w:rPr>
                <w:rStyle w:val="Hyperlink"/>
                <w:noProof/>
              </w:rPr>
              <w:t>Section B – General Skill Requirements – 3 sections</w:t>
            </w:r>
            <w:r w:rsidR="009D6FE4">
              <w:rPr>
                <w:noProof/>
                <w:webHidden/>
              </w:rPr>
              <w:tab/>
            </w:r>
            <w:r w:rsidR="009D6FE4">
              <w:rPr>
                <w:noProof/>
                <w:webHidden/>
              </w:rPr>
              <w:fldChar w:fldCharType="begin"/>
            </w:r>
            <w:r w:rsidR="009D6FE4">
              <w:rPr>
                <w:noProof/>
                <w:webHidden/>
              </w:rPr>
              <w:instrText xml:space="preserve"> PAGEREF _Toc86933214 \h </w:instrText>
            </w:r>
            <w:r w:rsidR="009D6FE4">
              <w:rPr>
                <w:noProof/>
                <w:webHidden/>
              </w:rPr>
            </w:r>
            <w:r w:rsidR="009D6FE4">
              <w:rPr>
                <w:noProof/>
                <w:webHidden/>
              </w:rPr>
              <w:fldChar w:fldCharType="separate"/>
            </w:r>
            <w:r w:rsidR="009D6FE4">
              <w:rPr>
                <w:noProof/>
                <w:webHidden/>
              </w:rPr>
              <w:t>4</w:t>
            </w:r>
            <w:r w:rsidR="009D6FE4">
              <w:rPr>
                <w:noProof/>
                <w:webHidden/>
              </w:rPr>
              <w:fldChar w:fldCharType="end"/>
            </w:r>
          </w:hyperlink>
        </w:p>
        <w:p w14:paraId="633CE924" w14:textId="08C00D9D" w:rsidR="009D6FE4" w:rsidRDefault="00D744EE">
          <w:pPr>
            <w:pStyle w:val="TOC3"/>
            <w:tabs>
              <w:tab w:val="right" w:leader="dot" w:pos="10790"/>
            </w:tabs>
            <w:rPr>
              <w:rFonts w:eastAsiaTheme="minorEastAsia"/>
              <w:noProof/>
            </w:rPr>
          </w:pPr>
          <w:hyperlink w:anchor="_Toc86933215" w:history="1">
            <w:r w:rsidR="009D6FE4" w:rsidRPr="00FC3A77">
              <w:rPr>
                <w:rStyle w:val="Hyperlink"/>
                <w:noProof/>
              </w:rPr>
              <w:t>B-1 – Property &amp; Catastrophe Insurance Fundamentals</w:t>
            </w:r>
            <w:r w:rsidR="009D6FE4">
              <w:rPr>
                <w:noProof/>
                <w:webHidden/>
              </w:rPr>
              <w:tab/>
            </w:r>
            <w:r w:rsidR="009D6FE4">
              <w:rPr>
                <w:noProof/>
                <w:webHidden/>
              </w:rPr>
              <w:fldChar w:fldCharType="begin"/>
            </w:r>
            <w:r w:rsidR="009D6FE4">
              <w:rPr>
                <w:noProof/>
                <w:webHidden/>
              </w:rPr>
              <w:instrText xml:space="preserve"> PAGEREF _Toc86933215 \h </w:instrText>
            </w:r>
            <w:r w:rsidR="009D6FE4">
              <w:rPr>
                <w:noProof/>
                <w:webHidden/>
              </w:rPr>
            </w:r>
            <w:r w:rsidR="009D6FE4">
              <w:rPr>
                <w:noProof/>
                <w:webHidden/>
              </w:rPr>
              <w:fldChar w:fldCharType="separate"/>
            </w:r>
            <w:r w:rsidR="009D6FE4">
              <w:rPr>
                <w:noProof/>
                <w:webHidden/>
              </w:rPr>
              <w:t>4</w:t>
            </w:r>
            <w:r w:rsidR="009D6FE4">
              <w:rPr>
                <w:noProof/>
                <w:webHidden/>
              </w:rPr>
              <w:fldChar w:fldCharType="end"/>
            </w:r>
          </w:hyperlink>
        </w:p>
        <w:p w14:paraId="32C8F4A1" w14:textId="51FD73AD" w:rsidR="009D6FE4" w:rsidRDefault="00D744EE">
          <w:pPr>
            <w:pStyle w:val="TOC3"/>
            <w:tabs>
              <w:tab w:val="right" w:leader="dot" w:pos="10790"/>
            </w:tabs>
            <w:rPr>
              <w:rFonts w:eastAsiaTheme="minorEastAsia"/>
              <w:noProof/>
            </w:rPr>
          </w:pPr>
          <w:hyperlink w:anchor="_Toc86933216" w:history="1">
            <w:r w:rsidR="009D6FE4" w:rsidRPr="00FC3A77">
              <w:rPr>
                <w:rStyle w:val="Hyperlink"/>
                <w:noProof/>
              </w:rPr>
              <w:t>B-2 –Catastrophe Model Usage</w:t>
            </w:r>
            <w:r w:rsidR="009D6FE4">
              <w:rPr>
                <w:noProof/>
                <w:webHidden/>
              </w:rPr>
              <w:tab/>
            </w:r>
            <w:r w:rsidR="009D6FE4">
              <w:rPr>
                <w:noProof/>
                <w:webHidden/>
              </w:rPr>
              <w:fldChar w:fldCharType="begin"/>
            </w:r>
            <w:r w:rsidR="009D6FE4">
              <w:rPr>
                <w:noProof/>
                <w:webHidden/>
              </w:rPr>
              <w:instrText xml:space="preserve"> PAGEREF _Toc86933216 \h </w:instrText>
            </w:r>
            <w:r w:rsidR="009D6FE4">
              <w:rPr>
                <w:noProof/>
                <w:webHidden/>
              </w:rPr>
            </w:r>
            <w:r w:rsidR="009D6FE4">
              <w:rPr>
                <w:noProof/>
                <w:webHidden/>
              </w:rPr>
              <w:fldChar w:fldCharType="separate"/>
            </w:r>
            <w:r w:rsidR="009D6FE4">
              <w:rPr>
                <w:noProof/>
                <w:webHidden/>
              </w:rPr>
              <w:t>5</w:t>
            </w:r>
            <w:r w:rsidR="009D6FE4">
              <w:rPr>
                <w:noProof/>
                <w:webHidden/>
              </w:rPr>
              <w:fldChar w:fldCharType="end"/>
            </w:r>
          </w:hyperlink>
        </w:p>
        <w:p w14:paraId="625D8334" w14:textId="6B5E4A45" w:rsidR="009D6FE4" w:rsidRDefault="00D744EE">
          <w:pPr>
            <w:pStyle w:val="TOC3"/>
            <w:tabs>
              <w:tab w:val="right" w:leader="dot" w:pos="10790"/>
            </w:tabs>
            <w:rPr>
              <w:rFonts w:eastAsiaTheme="minorEastAsia"/>
              <w:noProof/>
            </w:rPr>
          </w:pPr>
          <w:hyperlink w:anchor="_Toc86933217" w:history="1">
            <w:r w:rsidR="009D6FE4" w:rsidRPr="00FC3A77">
              <w:rPr>
                <w:rStyle w:val="Hyperlink"/>
                <w:noProof/>
              </w:rPr>
              <w:t>B-3 – Catastrophe Model Results Usage</w:t>
            </w:r>
            <w:r w:rsidR="009D6FE4">
              <w:rPr>
                <w:noProof/>
                <w:webHidden/>
              </w:rPr>
              <w:tab/>
            </w:r>
            <w:r w:rsidR="009D6FE4">
              <w:rPr>
                <w:noProof/>
                <w:webHidden/>
              </w:rPr>
              <w:fldChar w:fldCharType="begin"/>
            </w:r>
            <w:r w:rsidR="009D6FE4">
              <w:rPr>
                <w:noProof/>
                <w:webHidden/>
              </w:rPr>
              <w:instrText xml:space="preserve"> PAGEREF _Toc86933217 \h </w:instrText>
            </w:r>
            <w:r w:rsidR="009D6FE4">
              <w:rPr>
                <w:noProof/>
                <w:webHidden/>
              </w:rPr>
            </w:r>
            <w:r w:rsidR="009D6FE4">
              <w:rPr>
                <w:noProof/>
                <w:webHidden/>
              </w:rPr>
              <w:fldChar w:fldCharType="separate"/>
            </w:r>
            <w:r w:rsidR="009D6FE4">
              <w:rPr>
                <w:noProof/>
                <w:webHidden/>
              </w:rPr>
              <w:t>7</w:t>
            </w:r>
            <w:r w:rsidR="009D6FE4">
              <w:rPr>
                <w:noProof/>
                <w:webHidden/>
              </w:rPr>
              <w:fldChar w:fldCharType="end"/>
            </w:r>
          </w:hyperlink>
        </w:p>
        <w:p w14:paraId="387F3D01" w14:textId="3B25D2DC" w:rsidR="009D6FE4" w:rsidRDefault="00D744EE">
          <w:pPr>
            <w:pStyle w:val="TOC2"/>
            <w:tabs>
              <w:tab w:val="right" w:leader="dot" w:pos="10790"/>
            </w:tabs>
            <w:rPr>
              <w:rFonts w:eastAsiaTheme="minorEastAsia"/>
              <w:noProof/>
            </w:rPr>
          </w:pPr>
          <w:hyperlink w:anchor="_Toc86933218" w:history="1">
            <w:r w:rsidR="009D6FE4" w:rsidRPr="00FC3A77">
              <w:rPr>
                <w:rStyle w:val="Hyperlink"/>
                <w:noProof/>
              </w:rPr>
              <w:t>Section C – Advanced Skill Requirements for Catastrophe Model Development – 4 sections</w:t>
            </w:r>
            <w:r w:rsidR="009D6FE4">
              <w:rPr>
                <w:noProof/>
                <w:webHidden/>
              </w:rPr>
              <w:tab/>
            </w:r>
            <w:r w:rsidR="009D6FE4">
              <w:rPr>
                <w:noProof/>
                <w:webHidden/>
              </w:rPr>
              <w:fldChar w:fldCharType="begin"/>
            </w:r>
            <w:r w:rsidR="009D6FE4">
              <w:rPr>
                <w:noProof/>
                <w:webHidden/>
              </w:rPr>
              <w:instrText xml:space="preserve"> PAGEREF _Toc86933218 \h </w:instrText>
            </w:r>
            <w:r w:rsidR="009D6FE4">
              <w:rPr>
                <w:noProof/>
                <w:webHidden/>
              </w:rPr>
            </w:r>
            <w:r w:rsidR="009D6FE4">
              <w:rPr>
                <w:noProof/>
                <w:webHidden/>
              </w:rPr>
              <w:fldChar w:fldCharType="separate"/>
            </w:r>
            <w:r w:rsidR="009D6FE4">
              <w:rPr>
                <w:noProof/>
                <w:webHidden/>
              </w:rPr>
              <w:t>8</w:t>
            </w:r>
            <w:r w:rsidR="009D6FE4">
              <w:rPr>
                <w:noProof/>
                <w:webHidden/>
              </w:rPr>
              <w:fldChar w:fldCharType="end"/>
            </w:r>
          </w:hyperlink>
        </w:p>
        <w:p w14:paraId="04542469" w14:textId="3A5859B5" w:rsidR="009D6FE4" w:rsidRDefault="00D744EE">
          <w:pPr>
            <w:pStyle w:val="TOC3"/>
            <w:tabs>
              <w:tab w:val="right" w:leader="dot" w:pos="10790"/>
            </w:tabs>
            <w:rPr>
              <w:rFonts w:eastAsiaTheme="minorEastAsia"/>
              <w:noProof/>
            </w:rPr>
          </w:pPr>
          <w:hyperlink w:anchor="_Toc86933219" w:history="1">
            <w:r w:rsidR="009D6FE4" w:rsidRPr="00FC3A77">
              <w:rPr>
                <w:rStyle w:val="Hyperlink"/>
                <w:noProof/>
              </w:rPr>
              <w:t>C-1 – Model Research and Development including Hazard, Vulnerability, Financial Model and / or Industry Exposure Components</w:t>
            </w:r>
            <w:r w:rsidR="009D6FE4">
              <w:rPr>
                <w:noProof/>
                <w:webHidden/>
              </w:rPr>
              <w:tab/>
            </w:r>
            <w:r w:rsidR="009D6FE4">
              <w:rPr>
                <w:noProof/>
                <w:webHidden/>
              </w:rPr>
              <w:fldChar w:fldCharType="begin"/>
            </w:r>
            <w:r w:rsidR="009D6FE4">
              <w:rPr>
                <w:noProof/>
                <w:webHidden/>
              </w:rPr>
              <w:instrText xml:space="preserve"> PAGEREF _Toc86933219 \h </w:instrText>
            </w:r>
            <w:r w:rsidR="009D6FE4">
              <w:rPr>
                <w:noProof/>
                <w:webHidden/>
              </w:rPr>
            </w:r>
            <w:r w:rsidR="009D6FE4">
              <w:rPr>
                <w:noProof/>
                <w:webHidden/>
              </w:rPr>
              <w:fldChar w:fldCharType="separate"/>
            </w:r>
            <w:r w:rsidR="009D6FE4">
              <w:rPr>
                <w:noProof/>
                <w:webHidden/>
              </w:rPr>
              <w:t>9</w:t>
            </w:r>
            <w:r w:rsidR="009D6FE4">
              <w:rPr>
                <w:noProof/>
                <w:webHidden/>
              </w:rPr>
              <w:fldChar w:fldCharType="end"/>
            </w:r>
          </w:hyperlink>
        </w:p>
        <w:p w14:paraId="2B0589D7" w14:textId="3CFD3A1B" w:rsidR="009D6FE4" w:rsidRDefault="00D744EE">
          <w:pPr>
            <w:pStyle w:val="TOC3"/>
            <w:tabs>
              <w:tab w:val="right" w:leader="dot" w:pos="10790"/>
            </w:tabs>
            <w:rPr>
              <w:rFonts w:eastAsiaTheme="minorEastAsia"/>
              <w:noProof/>
            </w:rPr>
          </w:pPr>
          <w:hyperlink w:anchor="_Toc86933220" w:history="1">
            <w:r w:rsidR="009D6FE4" w:rsidRPr="00FC3A77">
              <w:rPr>
                <w:rStyle w:val="Hyperlink"/>
                <w:noProof/>
              </w:rPr>
              <w:t>C-2 – Model or Software Product Management, Software Development and Technical/Infrastructure Platform Deployment</w:t>
            </w:r>
            <w:r w:rsidR="009D6FE4">
              <w:rPr>
                <w:noProof/>
                <w:webHidden/>
              </w:rPr>
              <w:tab/>
            </w:r>
            <w:r w:rsidR="009D6FE4">
              <w:rPr>
                <w:noProof/>
                <w:webHidden/>
              </w:rPr>
              <w:fldChar w:fldCharType="begin"/>
            </w:r>
            <w:r w:rsidR="009D6FE4">
              <w:rPr>
                <w:noProof/>
                <w:webHidden/>
              </w:rPr>
              <w:instrText xml:space="preserve"> PAGEREF _Toc86933220 \h </w:instrText>
            </w:r>
            <w:r w:rsidR="009D6FE4">
              <w:rPr>
                <w:noProof/>
                <w:webHidden/>
              </w:rPr>
            </w:r>
            <w:r w:rsidR="009D6FE4">
              <w:rPr>
                <w:noProof/>
                <w:webHidden/>
              </w:rPr>
              <w:fldChar w:fldCharType="separate"/>
            </w:r>
            <w:r w:rsidR="009D6FE4">
              <w:rPr>
                <w:noProof/>
                <w:webHidden/>
              </w:rPr>
              <w:t>10</w:t>
            </w:r>
            <w:r w:rsidR="009D6FE4">
              <w:rPr>
                <w:noProof/>
                <w:webHidden/>
              </w:rPr>
              <w:fldChar w:fldCharType="end"/>
            </w:r>
          </w:hyperlink>
        </w:p>
        <w:p w14:paraId="0E85D1B4" w14:textId="36D1834E" w:rsidR="009D6FE4" w:rsidRDefault="00D744EE">
          <w:pPr>
            <w:pStyle w:val="TOC3"/>
            <w:tabs>
              <w:tab w:val="right" w:leader="dot" w:pos="10790"/>
            </w:tabs>
            <w:rPr>
              <w:rFonts w:eastAsiaTheme="minorEastAsia"/>
              <w:noProof/>
            </w:rPr>
          </w:pPr>
          <w:hyperlink w:anchor="_Toc86933221" w:history="1">
            <w:r w:rsidR="009D6FE4" w:rsidRPr="00FC3A77">
              <w:rPr>
                <w:rStyle w:val="Hyperlink"/>
                <w:noProof/>
              </w:rPr>
              <w:t>C-3 – Client Service and Consulting</w:t>
            </w:r>
            <w:r w:rsidR="009D6FE4">
              <w:rPr>
                <w:noProof/>
                <w:webHidden/>
              </w:rPr>
              <w:tab/>
            </w:r>
            <w:r w:rsidR="009D6FE4">
              <w:rPr>
                <w:noProof/>
                <w:webHidden/>
              </w:rPr>
              <w:fldChar w:fldCharType="begin"/>
            </w:r>
            <w:r w:rsidR="009D6FE4">
              <w:rPr>
                <w:noProof/>
                <w:webHidden/>
              </w:rPr>
              <w:instrText xml:space="preserve"> PAGEREF _Toc86933221 \h </w:instrText>
            </w:r>
            <w:r w:rsidR="009D6FE4">
              <w:rPr>
                <w:noProof/>
                <w:webHidden/>
              </w:rPr>
            </w:r>
            <w:r w:rsidR="009D6FE4">
              <w:rPr>
                <w:noProof/>
                <w:webHidden/>
              </w:rPr>
              <w:fldChar w:fldCharType="separate"/>
            </w:r>
            <w:r w:rsidR="009D6FE4">
              <w:rPr>
                <w:noProof/>
                <w:webHidden/>
              </w:rPr>
              <w:t>11</w:t>
            </w:r>
            <w:r w:rsidR="009D6FE4">
              <w:rPr>
                <w:noProof/>
                <w:webHidden/>
              </w:rPr>
              <w:fldChar w:fldCharType="end"/>
            </w:r>
          </w:hyperlink>
        </w:p>
        <w:p w14:paraId="3ECA9CA4" w14:textId="37AA7F31" w:rsidR="009D6FE4" w:rsidRDefault="00D744EE">
          <w:pPr>
            <w:pStyle w:val="TOC3"/>
            <w:tabs>
              <w:tab w:val="right" w:leader="dot" w:pos="10790"/>
            </w:tabs>
            <w:rPr>
              <w:rFonts w:eastAsiaTheme="minorEastAsia"/>
              <w:noProof/>
            </w:rPr>
          </w:pPr>
          <w:hyperlink w:anchor="_Toc86933222" w:history="1">
            <w:r w:rsidR="009D6FE4" w:rsidRPr="00FC3A77">
              <w:rPr>
                <w:rStyle w:val="Hyperlink"/>
                <w:noProof/>
              </w:rPr>
              <w:t>C-4 – Market and Client Engagement in Sales, Account Management or Marketing</w:t>
            </w:r>
            <w:r w:rsidR="009D6FE4">
              <w:rPr>
                <w:noProof/>
                <w:webHidden/>
              </w:rPr>
              <w:tab/>
            </w:r>
            <w:r w:rsidR="009D6FE4">
              <w:rPr>
                <w:noProof/>
                <w:webHidden/>
              </w:rPr>
              <w:fldChar w:fldCharType="begin"/>
            </w:r>
            <w:r w:rsidR="009D6FE4">
              <w:rPr>
                <w:noProof/>
                <w:webHidden/>
              </w:rPr>
              <w:instrText xml:space="preserve"> PAGEREF _Toc86933222 \h </w:instrText>
            </w:r>
            <w:r w:rsidR="009D6FE4">
              <w:rPr>
                <w:noProof/>
                <w:webHidden/>
              </w:rPr>
            </w:r>
            <w:r w:rsidR="009D6FE4">
              <w:rPr>
                <w:noProof/>
                <w:webHidden/>
              </w:rPr>
              <w:fldChar w:fldCharType="separate"/>
            </w:r>
            <w:r w:rsidR="009D6FE4">
              <w:rPr>
                <w:noProof/>
                <w:webHidden/>
              </w:rPr>
              <w:t>12</w:t>
            </w:r>
            <w:r w:rsidR="009D6FE4">
              <w:rPr>
                <w:noProof/>
                <w:webHidden/>
              </w:rPr>
              <w:fldChar w:fldCharType="end"/>
            </w:r>
          </w:hyperlink>
        </w:p>
        <w:p w14:paraId="7DE80688" w14:textId="6203EDB2" w:rsidR="009D6FE4" w:rsidRDefault="00D744EE">
          <w:pPr>
            <w:pStyle w:val="TOC2"/>
            <w:tabs>
              <w:tab w:val="right" w:leader="dot" w:pos="10790"/>
            </w:tabs>
            <w:rPr>
              <w:rFonts w:eastAsiaTheme="minorEastAsia"/>
              <w:noProof/>
            </w:rPr>
          </w:pPr>
          <w:hyperlink w:anchor="_Toc86933223" w:history="1">
            <w:r w:rsidR="009D6FE4" w:rsidRPr="00FC3A77">
              <w:rPr>
                <w:rStyle w:val="Hyperlink"/>
                <w:noProof/>
              </w:rPr>
              <w:t>Section D – References</w:t>
            </w:r>
            <w:r w:rsidR="009D6FE4">
              <w:rPr>
                <w:noProof/>
                <w:webHidden/>
              </w:rPr>
              <w:tab/>
            </w:r>
            <w:r w:rsidR="009D6FE4">
              <w:rPr>
                <w:noProof/>
                <w:webHidden/>
              </w:rPr>
              <w:fldChar w:fldCharType="begin"/>
            </w:r>
            <w:r w:rsidR="009D6FE4">
              <w:rPr>
                <w:noProof/>
                <w:webHidden/>
              </w:rPr>
              <w:instrText xml:space="preserve"> PAGEREF _Toc86933223 \h </w:instrText>
            </w:r>
            <w:r w:rsidR="009D6FE4">
              <w:rPr>
                <w:noProof/>
                <w:webHidden/>
              </w:rPr>
            </w:r>
            <w:r w:rsidR="009D6FE4">
              <w:rPr>
                <w:noProof/>
                <w:webHidden/>
              </w:rPr>
              <w:fldChar w:fldCharType="separate"/>
            </w:r>
            <w:r w:rsidR="009D6FE4">
              <w:rPr>
                <w:noProof/>
                <w:webHidden/>
              </w:rPr>
              <w:t>13</w:t>
            </w:r>
            <w:r w:rsidR="009D6FE4">
              <w:rPr>
                <w:noProof/>
                <w:webHidden/>
              </w:rPr>
              <w:fldChar w:fldCharType="end"/>
            </w:r>
          </w:hyperlink>
        </w:p>
        <w:p w14:paraId="494F9022" w14:textId="4EE0F958" w:rsidR="009D6FE4" w:rsidRDefault="00D744EE">
          <w:pPr>
            <w:pStyle w:val="TOC2"/>
            <w:tabs>
              <w:tab w:val="right" w:leader="dot" w:pos="10790"/>
            </w:tabs>
            <w:rPr>
              <w:rFonts w:eastAsiaTheme="minorEastAsia"/>
              <w:noProof/>
            </w:rPr>
          </w:pPr>
          <w:hyperlink w:anchor="_Toc86933224" w:history="1">
            <w:r w:rsidR="009D6FE4" w:rsidRPr="00FC3A77">
              <w:rPr>
                <w:rStyle w:val="Hyperlink"/>
                <w:bCs/>
                <w:noProof/>
              </w:rPr>
              <w:t>Section E – Current CV (Please paste in your current CV)</w:t>
            </w:r>
            <w:r w:rsidR="009D6FE4">
              <w:rPr>
                <w:noProof/>
                <w:webHidden/>
              </w:rPr>
              <w:tab/>
            </w:r>
            <w:r w:rsidR="009D6FE4">
              <w:rPr>
                <w:noProof/>
                <w:webHidden/>
              </w:rPr>
              <w:fldChar w:fldCharType="begin"/>
            </w:r>
            <w:r w:rsidR="009D6FE4">
              <w:rPr>
                <w:noProof/>
                <w:webHidden/>
              </w:rPr>
              <w:instrText xml:space="preserve"> PAGEREF _Toc86933224 \h </w:instrText>
            </w:r>
            <w:r w:rsidR="009D6FE4">
              <w:rPr>
                <w:noProof/>
                <w:webHidden/>
              </w:rPr>
            </w:r>
            <w:r w:rsidR="009D6FE4">
              <w:rPr>
                <w:noProof/>
                <w:webHidden/>
              </w:rPr>
              <w:fldChar w:fldCharType="separate"/>
            </w:r>
            <w:r w:rsidR="009D6FE4">
              <w:rPr>
                <w:noProof/>
                <w:webHidden/>
              </w:rPr>
              <w:t>14</w:t>
            </w:r>
            <w:r w:rsidR="009D6FE4">
              <w:rPr>
                <w:noProof/>
                <w:webHidden/>
              </w:rPr>
              <w:fldChar w:fldCharType="end"/>
            </w:r>
          </w:hyperlink>
        </w:p>
        <w:p w14:paraId="0C594497" w14:textId="50DDA0D0" w:rsidR="009D6FE4" w:rsidRDefault="00D744EE">
          <w:pPr>
            <w:pStyle w:val="TOC2"/>
            <w:tabs>
              <w:tab w:val="right" w:leader="dot" w:pos="10790"/>
            </w:tabs>
            <w:rPr>
              <w:rFonts w:eastAsiaTheme="minorEastAsia"/>
              <w:noProof/>
            </w:rPr>
          </w:pPr>
          <w:hyperlink w:anchor="_Toc86933225" w:history="1">
            <w:r w:rsidR="009D6FE4" w:rsidRPr="00FC3A77">
              <w:rPr>
                <w:rStyle w:val="Hyperlink"/>
                <w:noProof/>
              </w:rPr>
              <w:t xml:space="preserve">Appendix 1 – </w:t>
            </w:r>
            <w:r w:rsidR="009D6FE4" w:rsidRPr="00FC3A77">
              <w:rPr>
                <w:rStyle w:val="Hyperlink"/>
                <w:bCs/>
                <w:noProof/>
              </w:rPr>
              <w:t>Target Applicant Experience Description</w:t>
            </w:r>
            <w:r w:rsidR="009D6FE4">
              <w:rPr>
                <w:noProof/>
                <w:webHidden/>
              </w:rPr>
              <w:tab/>
            </w:r>
            <w:r w:rsidR="009D6FE4">
              <w:rPr>
                <w:noProof/>
                <w:webHidden/>
              </w:rPr>
              <w:fldChar w:fldCharType="begin"/>
            </w:r>
            <w:r w:rsidR="009D6FE4">
              <w:rPr>
                <w:noProof/>
                <w:webHidden/>
              </w:rPr>
              <w:instrText xml:space="preserve"> PAGEREF _Toc86933225 \h </w:instrText>
            </w:r>
            <w:r w:rsidR="009D6FE4">
              <w:rPr>
                <w:noProof/>
                <w:webHidden/>
              </w:rPr>
            </w:r>
            <w:r w:rsidR="009D6FE4">
              <w:rPr>
                <w:noProof/>
                <w:webHidden/>
              </w:rPr>
              <w:fldChar w:fldCharType="separate"/>
            </w:r>
            <w:r w:rsidR="009D6FE4">
              <w:rPr>
                <w:noProof/>
                <w:webHidden/>
              </w:rPr>
              <w:t>15</w:t>
            </w:r>
            <w:r w:rsidR="009D6FE4">
              <w:rPr>
                <w:noProof/>
                <w:webHidden/>
              </w:rPr>
              <w:fldChar w:fldCharType="end"/>
            </w:r>
          </w:hyperlink>
        </w:p>
        <w:p w14:paraId="7A2646CE" w14:textId="57A91F55" w:rsidR="00457652" w:rsidRDefault="00457652">
          <w:r>
            <w:rPr>
              <w:b/>
              <w:bCs/>
              <w:noProof/>
            </w:rPr>
            <w:fldChar w:fldCharType="end"/>
          </w:r>
        </w:p>
      </w:sdtContent>
    </w:sdt>
    <w:p w14:paraId="08E7774B" w14:textId="77777777" w:rsidR="00AF41D2" w:rsidRPr="00E26118" w:rsidRDefault="00AF41D2" w:rsidP="00AD1921">
      <w:pPr>
        <w:spacing w:after="200" w:line="276" w:lineRule="auto"/>
        <w:rPr>
          <w:b/>
        </w:rPr>
      </w:pPr>
    </w:p>
    <w:p w14:paraId="51B53469" w14:textId="77777777" w:rsidR="00FE13FB" w:rsidRDefault="00FE13FB" w:rsidP="00E26118">
      <w:pPr>
        <w:spacing w:after="200" w:line="276" w:lineRule="auto"/>
        <w:rPr>
          <w:b/>
        </w:rPr>
      </w:pPr>
    </w:p>
    <w:p w14:paraId="7C755629" w14:textId="77777777" w:rsidR="006175E7" w:rsidRDefault="006175E7">
      <w:pPr>
        <w:spacing w:after="200" w:line="276" w:lineRule="auto"/>
        <w:rPr>
          <w:b/>
        </w:rPr>
      </w:pPr>
      <w:r>
        <w:rPr>
          <w:b/>
        </w:rPr>
        <w:br w:type="page"/>
      </w:r>
    </w:p>
    <w:p w14:paraId="0F095D0F" w14:textId="624400CA" w:rsidR="00A22188" w:rsidRDefault="006B72CD" w:rsidP="00A22188">
      <w:pPr>
        <w:spacing w:after="120"/>
        <w:rPr>
          <w:b/>
        </w:rPr>
      </w:pPr>
      <w:r>
        <w:rPr>
          <w:b/>
        </w:rPr>
        <w:lastRenderedPageBreak/>
        <w:t xml:space="preserve">CCRMP </w:t>
      </w:r>
      <w:r w:rsidR="00CF4C73">
        <w:rPr>
          <w:b/>
        </w:rPr>
        <w:t xml:space="preserve">Technical </w:t>
      </w:r>
      <w:r w:rsidR="00A22188">
        <w:rPr>
          <w:b/>
        </w:rPr>
        <w:t>EIP Application</w:t>
      </w:r>
      <w:r w:rsidR="00A04ED6">
        <w:rPr>
          <w:b/>
        </w:rPr>
        <w:t xml:space="preserve"> – Section A</w:t>
      </w:r>
    </w:p>
    <w:p w14:paraId="26FC51DA" w14:textId="2BF5B710" w:rsidR="00641F3A" w:rsidRDefault="000C701A" w:rsidP="0082501B">
      <w:pPr>
        <w:pStyle w:val="Heading2"/>
      </w:pPr>
      <w:bookmarkStart w:id="1" w:name="_Toc86933213"/>
      <w:r>
        <w:t xml:space="preserve">Section </w:t>
      </w:r>
      <w:r w:rsidR="00641F3A" w:rsidRPr="0082501B">
        <w:t xml:space="preserve">A – </w:t>
      </w:r>
      <w:r w:rsidR="00335F27" w:rsidRPr="0082501B">
        <w:t>Statement of Professional Qualifications</w:t>
      </w:r>
      <w:bookmarkEnd w:id="1"/>
    </w:p>
    <w:p w14:paraId="39E98051" w14:textId="77777777" w:rsidR="007F3499" w:rsidRDefault="007F3499" w:rsidP="0082501B">
      <w:pPr>
        <w:spacing w:after="0"/>
      </w:pPr>
    </w:p>
    <w:p w14:paraId="2943A20F" w14:textId="4E3C4A04" w:rsidR="00AD6187" w:rsidRDefault="00AD6187" w:rsidP="00AD6187">
      <w:pPr>
        <w:pBdr>
          <w:bottom w:val="single" w:sz="12" w:space="1" w:color="auto"/>
        </w:pBdr>
      </w:pPr>
      <w:r>
        <w:t xml:space="preserve">Each candidate shall provide a brief narrative </w:t>
      </w:r>
      <w:r w:rsidR="005436F4">
        <w:t>summarizing</w:t>
      </w:r>
      <w:r>
        <w:t xml:space="preserve"> their qualifications for the certification</w:t>
      </w:r>
      <w:r w:rsidR="00B84D83">
        <w:t xml:space="preserve"> including a statement of why they believe they qualify for the CCRMP designation</w:t>
      </w:r>
      <w:r>
        <w:t xml:space="preserve">.  Applicants should summarize their experience in different model development and delivery job roles as outlined herein. Please characterize the level of expertise you possess in the various roles you have held, as well as the level of responsibility or oversight you held in these capacities. </w:t>
      </w:r>
      <w:r w:rsidR="008F69E9">
        <w:t>As a guideline</w:t>
      </w:r>
      <w:r w:rsidR="008F69E9" w:rsidRPr="008F69E9">
        <w:rPr>
          <w:bCs/>
        </w:rPr>
        <w:t xml:space="preserve"> </w:t>
      </w:r>
      <w:r w:rsidR="008F69E9">
        <w:rPr>
          <w:bCs/>
        </w:rPr>
        <w:t>we would expect applicants to have been working for at least 8</w:t>
      </w:r>
      <w:r w:rsidR="008F69E9" w:rsidRPr="00E26118">
        <w:rPr>
          <w:bCs/>
        </w:rPr>
        <w:t xml:space="preserve"> </w:t>
      </w:r>
      <w:r w:rsidR="008F69E9" w:rsidRPr="00B85493">
        <w:rPr>
          <w:bCs/>
        </w:rPr>
        <w:t>years</w:t>
      </w:r>
      <w:r w:rsidR="008F69E9" w:rsidRPr="00E26118">
        <w:rPr>
          <w:bCs/>
        </w:rPr>
        <w:t xml:space="preserve"> in </w:t>
      </w:r>
      <w:r w:rsidR="008F69E9">
        <w:rPr>
          <w:bCs/>
        </w:rPr>
        <w:t>one or more of the above roles related to the development and delivery of catastrophe models</w:t>
      </w:r>
      <w:r w:rsidR="006423C5">
        <w:rPr>
          <w:bCs/>
        </w:rPr>
        <w:t xml:space="preserve">, and have significant </w:t>
      </w:r>
      <w:r w:rsidR="009D0602">
        <w:rPr>
          <w:bCs/>
        </w:rPr>
        <w:t xml:space="preserve">ownership or </w:t>
      </w:r>
      <w:r w:rsidR="006423C5">
        <w:rPr>
          <w:bCs/>
        </w:rPr>
        <w:t>oversight of major deliverables</w:t>
      </w:r>
      <w:r w:rsidR="002858BE">
        <w:rPr>
          <w:bCs/>
        </w:rPr>
        <w:t xml:space="preserve"> such as models, products or </w:t>
      </w:r>
      <w:r w:rsidR="00F51F21">
        <w:rPr>
          <w:bCs/>
        </w:rPr>
        <w:t>a broad range of customer engagements</w:t>
      </w:r>
      <w:r>
        <w:t>.</w:t>
      </w:r>
    </w:p>
    <w:p w14:paraId="413182C9" w14:textId="77777777" w:rsidR="004F7954" w:rsidRDefault="004F7954" w:rsidP="001A6BCB">
      <w:pPr>
        <w:spacing w:after="0"/>
      </w:pPr>
    </w:p>
    <w:p w14:paraId="0A7F718A" w14:textId="77777777" w:rsidR="00A04ED6" w:rsidRDefault="00A04ED6">
      <w:pPr>
        <w:spacing w:after="200" w:line="276" w:lineRule="auto"/>
        <w:rPr>
          <w:rFonts w:asciiTheme="majorHAnsi" w:eastAsiaTheme="majorEastAsia" w:hAnsiTheme="majorHAnsi" w:cstheme="majorBidi"/>
          <w:color w:val="365F91" w:themeColor="accent1" w:themeShade="BF"/>
          <w:sz w:val="26"/>
          <w:szCs w:val="26"/>
        </w:rPr>
      </w:pPr>
      <w:r>
        <w:br w:type="page"/>
      </w:r>
    </w:p>
    <w:p w14:paraId="44BB0771" w14:textId="28CF83E3" w:rsidR="00A04ED6" w:rsidRDefault="00A04ED6" w:rsidP="00A04ED6">
      <w:pPr>
        <w:spacing w:after="120"/>
        <w:rPr>
          <w:b/>
        </w:rPr>
      </w:pPr>
      <w:r>
        <w:rPr>
          <w:b/>
        </w:rPr>
        <w:lastRenderedPageBreak/>
        <w:t xml:space="preserve">CCRMP Technical EIP Application – Section </w:t>
      </w:r>
      <w:r w:rsidR="00BA4BE6">
        <w:rPr>
          <w:b/>
        </w:rPr>
        <w:t>B-1</w:t>
      </w:r>
    </w:p>
    <w:p w14:paraId="5E8F32FE" w14:textId="00443C54" w:rsidR="00EB1C70" w:rsidRDefault="000C701A" w:rsidP="0082501B">
      <w:pPr>
        <w:pStyle w:val="Heading2"/>
      </w:pPr>
      <w:bookmarkStart w:id="2" w:name="_Toc86933214"/>
      <w:r>
        <w:t xml:space="preserve">Section </w:t>
      </w:r>
      <w:r w:rsidR="00EB1C70">
        <w:t xml:space="preserve">B – </w:t>
      </w:r>
      <w:r w:rsidR="00080FC9">
        <w:t>General Skill Requirements</w:t>
      </w:r>
      <w:r w:rsidR="00472941">
        <w:t xml:space="preserve"> – 3 sections</w:t>
      </w:r>
      <w:bookmarkEnd w:id="2"/>
    </w:p>
    <w:p w14:paraId="01F0A983" w14:textId="77777777" w:rsidR="007F3499" w:rsidRDefault="007F3499" w:rsidP="001A6BCB">
      <w:pPr>
        <w:spacing w:after="0"/>
        <w:rPr>
          <w:i/>
          <w:iCs/>
        </w:rPr>
      </w:pPr>
    </w:p>
    <w:p w14:paraId="161A14C3" w14:textId="18A9D550" w:rsidR="00472941" w:rsidRDefault="00472941" w:rsidP="001A6BCB">
      <w:pPr>
        <w:spacing w:after="0"/>
      </w:pPr>
      <w:r w:rsidRPr="0085418E">
        <w:rPr>
          <w:i/>
          <w:iCs/>
        </w:rPr>
        <w:t xml:space="preserve">Subject Matter Categories required for exams pertaining to the designation of </w:t>
      </w:r>
      <w:r w:rsidRPr="0085418E">
        <w:t>Certified Specialist in Catastrophe Risk (CSCR)</w:t>
      </w:r>
      <w:r w:rsidR="00471BBB">
        <w:rPr>
          <w:i/>
          <w:iCs/>
        </w:rPr>
        <w:t>.</w:t>
      </w:r>
    </w:p>
    <w:p w14:paraId="15D4AF33" w14:textId="1DBEB1A0" w:rsidR="00E10722" w:rsidRDefault="00E10722" w:rsidP="001A6BCB">
      <w:pPr>
        <w:spacing w:after="0"/>
        <w:rPr>
          <w:b/>
        </w:rPr>
      </w:pPr>
    </w:p>
    <w:p w14:paraId="69B2337A" w14:textId="471985A4" w:rsidR="00C93F3F" w:rsidRPr="00E26118" w:rsidRDefault="00940868" w:rsidP="0082501B">
      <w:pPr>
        <w:pStyle w:val="Heading3"/>
      </w:pPr>
      <w:bookmarkStart w:id="3" w:name="_Toc86933215"/>
      <w:r>
        <w:t>B</w:t>
      </w:r>
      <w:r w:rsidR="00FC5DD4">
        <w:t>-</w:t>
      </w:r>
      <w:r w:rsidR="000D7E24">
        <w:t xml:space="preserve">1 – </w:t>
      </w:r>
      <w:r w:rsidR="00464D22">
        <w:t>Property &amp; Catastrophe Insurance Fundamentals</w:t>
      </w:r>
      <w:bookmarkEnd w:id="3"/>
    </w:p>
    <w:p w14:paraId="05EA7B6D" w14:textId="4CFADD1F" w:rsidR="003C4BB8" w:rsidRDefault="003434EB" w:rsidP="0082501B">
      <w:pPr>
        <w:pStyle w:val="ListParagraph"/>
        <w:numPr>
          <w:ilvl w:val="1"/>
          <w:numId w:val="6"/>
        </w:numPr>
        <w:spacing w:after="0" w:line="240" w:lineRule="auto"/>
        <w:ind w:left="1080"/>
      </w:pPr>
      <w:r>
        <w:t>Passing of relevant</w:t>
      </w:r>
      <w:r w:rsidR="003C4BB8">
        <w:t xml:space="preserve"> e</w:t>
      </w:r>
      <w:r>
        <w:t>xams or</w:t>
      </w:r>
    </w:p>
    <w:p w14:paraId="7A31DFC2" w14:textId="49E438B9" w:rsidR="00F97FF7" w:rsidRPr="0082501B" w:rsidRDefault="003434EB" w:rsidP="00F36087">
      <w:pPr>
        <w:pStyle w:val="ListParagraph"/>
        <w:numPr>
          <w:ilvl w:val="1"/>
          <w:numId w:val="6"/>
        </w:numPr>
        <w:spacing w:after="0" w:line="240" w:lineRule="auto"/>
        <w:ind w:left="1080"/>
        <w:rPr>
          <w:b/>
          <w:bCs/>
        </w:rPr>
      </w:pPr>
      <w:r>
        <w:t xml:space="preserve">Demonstration of </w:t>
      </w:r>
      <w:r w:rsidR="003E711E">
        <w:t>u</w:t>
      </w:r>
      <w:r>
        <w:t>nderstanding plus application of insurance and/or</w:t>
      </w:r>
      <w:r w:rsidRPr="0082501B">
        <w:t xml:space="preserve"> </w:t>
      </w:r>
      <w:r>
        <w:t>reinsurance</w:t>
      </w:r>
    </w:p>
    <w:p w14:paraId="5360EBF2" w14:textId="77777777" w:rsidR="00F97FF7" w:rsidRPr="00F97FF7" w:rsidRDefault="00F97FF7" w:rsidP="0082501B">
      <w:pPr>
        <w:spacing w:after="0" w:line="240" w:lineRule="auto"/>
        <w:rPr>
          <w:b/>
          <w:bCs/>
        </w:rPr>
      </w:pPr>
    </w:p>
    <w:p w14:paraId="5A1C8693" w14:textId="5CD7FB18" w:rsidR="001B539D" w:rsidRPr="0082501B" w:rsidRDefault="00F97FF7" w:rsidP="001B539D">
      <w:pPr>
        <w:rPr>
          <w:b/>
          <w:bCs/>
        </w:rPr>
      </w:pPr>
      <w:r>
        <w:rPr>
          <w:b/>
          <w:bCs/>
        </w:rPr>
        <w:t>I</w:t>
      </w:r>
      <w:r w:rsidR="001B539D" w:rsidRPr="0082501B">
        <w:rPr>
          <w:b/>
          <w:bCs/>
        </w:rPr>
        <w:t xml:space="preserve">ndustry Designations </w:t>
      </w:r>
    </w:p>
    <w:p w14:paraId="077C33C4" w14:textId="5B0E9950" w:rsidR="001B539D" w:rsidRPr="0082501B" w:rsidRDefault="001B539D" w:rsidP="0082501B">
      <w:pPr>
        <w:rPr>
          <w:b/>
          <w:bCs/>
        </w:rPr>
      </w:pPr>
      <w:r w:rsidRPr="0082501B">
        <w:rPr>
          <w:b/>
          <w:bCs/>
        </w:rPr>
        <w:t>Check all that apply:</w:t>
      </w:r>
    </w:p>
    <w:p w14:paraId="42DA9D20" w14:textId="7769545D" w:rsidR="001B539D" w:rsidRDefault="00B84D83" w:rsidP="001B539D">
      <w:pPr>
        <w:pStyle w:val="BodyText"/>
        <w:tabs>
          <w:tab w:val="left" w:pos="1579"/>
          <w:tab w:val="left" w:pos="3020"/>
          <w:tab w:val="left" w:pos="5180"/>
          <w:tab w:val="left" w:pos="7884"/>
        </w:tabs>
        <w:spacing w:before="5"/>
        <w:ind w:left="140"/>
        <w:rPr>
          <w:rFonts w:ascii="Times New Roman" w:hAnsi="Times New Roman"/>
        </w:rPr>
      </w:pPr>
      <w:r>
        <w:t>CSCR</w:t>
      </w:r>
      <w:r w:rsidR="00DD7593">
        <w:t>*</w:t>
      </w:r>
      <w:r>
        <w:rPr>
          <w:rFonts w:ascii="MS Gothic" w:hAnsi="MS Gothic"/>
        </w:rPr>
        <w:t xml:space="preserve">☐.    </w:t>
      </w:r>
      <w:r w:rsidR="001B539D">
        <w:t>CPCU</w:t>
      </w:r>
      <w:r w:rsidR="001B539D">
        <w:rPr>
          <w:spacing w:val="-2"/>
        </w:rPr>
        <w:t xml:space="preserve"> </w:t>
      </w:r>
      <w:r w:rsidR="001B539D">
        <w:rPr>
          <w:rFonts w:ascii="MS Gothic" w:hAnsi="MS Gothic"/>
        </w:rPr>
        <w:t>☐</w:t>
      </w:r>
      <w:r w:rsidR="001B539D">
        <w:rPr>
          <w:rFonts w:ascii="MS Gothic" w:hAnsi="MS Gothic"/>
        </w:rPr>
        <w:tab/>
      </w:r>
      <w:proofErr w:type="spellStart"/>
      <w:r w:rsidR="001B539D">
        <w:t>ARe</w:t>
      </w:r>
      <w:proofErr w:type="spellEnd"/>
      <w:r w:rsidR="001B539D">
        <w:rPr>
          <w:spacing w:val="1"/>
        </w:rPr>
        <w:t xml:space="preserve"> </w:t>
      </w:r>
      <w:r w:rsidR="001B539D">
        <w:rPr>
          <w:rFonts w:ascii="MS Gothic" w:hAnsi="MS Gothic"/>
        </w:rPr>
        <w:t>☐</w:t>
      </w:r>
      <w:r w:rsidR="001B539D">
        <w:rPr>
          <w:rFonts w:ascii="MS Gothic" w:hAnsi="MS Gothic"/>
        </w:rPr>
        <w:tab/>
      </w:r>
      <w:r w:rsidR="001B539D">
        <w:t>FCAS/ACAS</w:t>
      </w:r>
      <w:r w:rsidR="001B539D">
        <w:rPr>
          <w:spacing w:val="-1"/>
        </w:rPr>
        <w:t xml:space="preserve"> </w:t>
      </w:r>
      <w:r w:rsidR="001B539D">
        <w:rPr>
          <w:rFonts w:ascii="MS Gothic" w:hAnsi="MS Gothic"/>
        </w:rPr>
        <w:t>☐</w:t>
      </w:r>
      <w:r w:rsidR="001B539D">
        <w:rPr>
          <w:rFonts w:ascii="MS Gothic" w:hAnsi="MS Gothic"/>
        </w:rPr>
        <w:tab/>
      </w:r>
      <w:r w:rsidR="001B539D">
        <w:t>Other</w:t>
      </w:r>
      <w:r w:rsidR="001B539D">
        <w:rPr>
          <w:spacing w:val="2"/>
        </w:rPr>
        <w:t xml:space="preserve"> </w:t>
      </w:r>
      <w:r w:rsidR="001B539D">
        <w:rPr>
          <w:rFonts w:ascii="MS Gothic" w:hAnsi="MS Gothic"/>
        </w:rPr>
        <w:t>☐</w:t>
      </w:r>
      <w:r w:rsidR="001B539D">
        <w:rPr>
          <w:rFonts w:ascii="MS Gothic" w:hAnsi="MS Gothic"/>
          <w:spacing w:val="-63"/>
        </w:rPr>
        <w:t xml:space="preserve"> </w:t>
      </w:r>
      <w:r w:rsidR="001B539D">
        <w:rPr>
          <w:rFonts w:ascii="Times New Roman" w:hAnsi="Times New Roman"/>
          <w:u w:val="single"/>
        </w:rPr>
        <w:t xml:space="preserve"> </w:t>
      </w:r>
      <w:r w:rsidR="001B539D">
        <w:rPr>
          <w:rFonts w:ascii="Times New Roman" w:hAnsi="Times New Roman"/>
          <w:u w:val="single"/>
        </w:rPr>
        <w:tab/>
      </w:r>
    </w:p>
    <w:p w14:paraId="57CAB3EF" w14:textId="73158023" w:rsidR="001B539D" w:rsidRPr="00ED4A1B" w:rsidRDefault="00DD7593" w:rsidP="001B539D">
      <w:pPr>
        <w:pStyle w:val="BodyText"/>
        <w:spacing w:before="5"/>
        <w:rPr>
          <w:rFonts w:asciiTheme="minorHAnsi" w:hAnsiTheme="minorHAnsi" w:cstheme="minorHAnsi"/>
          <w:i/>
          <w:iCs/>
          <w:sz w:val="18"/>
        </w:rPr>
      </w:pPr>
      <w:r w:rsidRPr="00ED4A1B">
        <w:rPr>
          <w:rFonts w:asciiTheme="minorHAnsi" w:hAnsiTheme="minorHAnsi" w:cstheme="minorHAnsi"/>
          <w:i/>
          <w:iCs/>
          <w:sz w:val="18"/>
        </w:rPr>
        <w:t>*If you already have your CSCR designation, please go to Section C.  There is no need to complete Section B.</w:t>
      </w:r>
    </w:p>
    <w:p w14:paraId="6256A627" w14:textId="77777777" w:rsidR="00DD7593" w:rsidRDefault="00DD7593" w:rsidP="001B539D">
      <w:pPr>
        <w:pStyle w:val="BodyText"/>
        <w:spacing w:before="5"/>
        <w:rPr>
          <w:rFonts w:ascii="Times New Roman"/>
          <w:sz w:val="18"/>
        </w:rPr>
      </w:pPr>
    </w:p>
    <w:p w14:paraId="1665B377" w14:textId="77777777" w:rsidR="001B539D" w:rsidRPr="0082501B" w:rsidRDefault="001B539D" w:rsidP="0082501B">
      <w:pPr>
        <w:rPr>
          <w:b/>
          <w:bCs/>
        </w:rPr>
      </w:pPr>
      <w:r w:rsidRPr="0082501B">
        <w:rPr>
          <w:b/>
          <w:bCs/>
        </w:rPr>
        <w:t>Work Experience: Specific Catastrophe Modeling Roles</w:t>
      </w:r>
    </w:p>
    <w:p w14:paraId="56A29553" w14:textId="77777777" w:rsidR="001B539D" w:rsidRDefault="001B539D" w:rsidP="001B539D">
      <w:pPr>
        <w:pStyle w:val="BodyText"/>
        <w:spacing w:before="2"/>
        <w:rPr>
          <w:b/>
        </w:rPr>
      </w:pPr>
    </w:p>
    <w:tbl>
      <w:tblPr>
        <w:tblW w:w="0" w:type="auto"/>
        <w:tblInd w:w="1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4147"/>
        <w:gridCol w:w="2229"/>
        <w:gridCol w:w="2181"/>
        <w:gridCol w:w="2231"/>
      </w:tblGrid>
      <w:tr w:rsidR="001B539D" w14:paraId="4B626580" w14:textId="77777777" w:rsidTr="0085418E">
        <w:trPr>
          <w:trHeight w:val="267"/>
        </w:trPr>
        <w:tc>
          <w:tcPr>
            <w:tcW w:w="4147" w:type="dxa"/>
            <w:tcBorders>
              <w:bottom w:val="single" w:sz="12" w:space="0" w:color="666666"/>
            </w:tcBorders>
          </w:tcPr>
          <w:p w14:paraId="36477ABA" w14:textId="77777777" w:rsidR="001B539D" w:rsidRDefault="001B539D" w:rsidP="0085418E">
            <w:pPr>
              <w:pStyle w:val="TableParagraph"/>
              <w:spacing w:line="248" w:lineRule="exact"/>
              <w:ind w:left="107"/>
              <w:rPr>
                <w:b/>
              </w:rPr>
            </w:pPr>
            <w:r>
              <w:rPr>
                <w:b/>
              </w:rPr>
              <w:t>Company</w:t>
            </w:r>
          </w:p>
        </w:tc>
        <w:tc>
          <w:tcPr>
            <w:tcW w:w="2229" w:type="dxa"/>
            <w:tcBorders>
              <w:bottom w:val="single" w:sz="12" w:space="0" w:color="666666"/>
            </w:tcBorders>
          </w:tcPr>
          <w:p w14:paraId="6F3C08C9" w14:textId="77777777" w:rsidR="001B539D" w:rsidRDefault="001B539D" w:rsidP="0085418E">
            <w:pPr>
              <w:pStyle w:val="TableParagraph"/>
              <w:spacing w:line="248" w:lineRule="exact"/>
              <w:ind w:left="896" w:right="879"/>
              <w:jc w:val="center"/>
              <w:rPr>
                <w:b/>
              </w:rPr>
            </w:pPr>
            <w:r>
              <w:rPr>
                <w:b/>
              </w:rPr>
              <w:t>Title</w:t>
            </w:r>
          </w:p>
        </w:tc>
        <w:tc>
          <w:tcPr>
            <w:tcW w:w="2181" w:type="dxa"/>
            <w:tcBorders>
              <w:bottom w:val="single" w:sz="12" w:space="0" w:color="666666"/>
            </w:tcBorders>
          </w:tcPr>
          <w:p w14:paraId="6D29F157" w14:textId="77777777" w:rsidR="001B539D" w:rsidRDefault="001B539D" w:rsidP="0085418E">
            <w:pPr>
              <w:pStyle w:val="TableParagraph"/>
              <w:spacing w:line="248" w:lineRule="exact"/>
              <w:ind w:left="867" w:right="857"/>
              <w:jc w:val="center"/>
              <w:rPr>
                <w:b/>
              </w:rPr>
            </w:pPr>
            <w:r>
              <w:rPr>
                <w:b/>
              </w:rPr>
              <w:t>Role</w:t>
            </w:r>
          </w:p>
        </w:tc>
        <w:tc>
          <w:tcPr>
            <w:tcW w:w="2231" w:type="dxa"/>
            <w:tcBorders>
              <w:bottom w:val="single" w:sz="12" w:space="0" w:color="666666"/>
            </w:tcBorders>
          </w:tcPr>
          <w:p w14:paraId="7D1C8D37" w14:textId="77777777" w:rsidR="001B539D" w:rsidRDefault="001B539D" w:rsidP="0085418E">
            <w:pPr>
              <w:pStyle w:val="TableParagraph"/>
              <w:spacing w:line="248" w:lineRule="exact"/>
              <w:ind w:left="754" w:right="739"/>
              <w:jc w:val="center"/>
              <w:rPr>
                <w:b/>
              </w:rPr>
            </w:pPr>
            <w:r>
              <w:rPr>
                <w:b/>
              </w:rPr>
              <w:t>Year (s)</w:t>
            </w:r>
          </w:p>
        </w:tc>
      </w:tr>
      <w:tr w:rsidR="001B539D" w14:paraId="3057F8F7" w14:textId="77777777" w:rsidTr="0085418E">
        <w:trPr>
          <w:trHeight w:val="268"/>
        </w:trPr>
        <w:tc>
          <w:tcPr>
            <w:tcW w:w="4147" w:type="dxa"/>
            <w:tcBorders>
              <w:top w:val="single" w:sz="12" w:space="0" w:color="666666"/>
            </w:tcBorders>
          </w:tcPr>
          <w:p w14:paraId="18DCB658" w14:textId="77777777" w:rsidR="001B539D" w:rsidRDefault="001B539D" w:rsidP="0085418E">
            <w:pPr>
              <w:pStyle w:val="TableParagraph"/>
              <w:spacing w:line="240" w:lineRule="auto"/>
              <w:rPr>
                <w:rFonts w:ascii="Times New Roman"/>
                <w:sz w:val="18"/>
              </w:rPr>
            </w:pPr>
          </w:p>
        </w:tc>
        <w:tc>
          <w:tcPr>
            <w:tcW w:w="2229" w:type="dxa"/>
            <w:tcBorders>
              <w:top w:val="single" w:sz="12" w:space="0" w:color="666666"/>
            </w:tcBorders>
          </w:tcPr>
          <w:p w14:paraId="664C1573" w14:textId="77777777" w:rsidR="001B539D" w:rsidRDefault="001B539D" w:rsidP="0085418E">
            <w:pPr>
              <w:pStyle w:val="TableParagraph"/>
              <w:spacing w:line="240" w:lineRule="auto"/>
              <w:rPr>
                <w:rFonts w:ascii="Times New Roman"/>
                <w:sz w:val="18"/>
              </w:rPr>
            </w:pPr>
          </w:p>
        </w:tc>
        <w:tc>
          <w:tcPr>
            <w:tcW w:w="2181" w:type="dxa"/>
            <w:tcBorders>
              <w:top w:val="single" w:sz="12" w:space="0" w:color="666666"/>
            </w:tcBorders>
          </w:tcPr>
          <w:p w14:paraId="0FDFC18F" w14:textId="77777777" w:rsidR="001B539D" w:rsidRDefault="001B539D" w:rsidP="0085418E">
            <w:pPr>
              <w:pStyle w:val="TableParagraph"/>
              <w:spacing w:line="240" w:lineRule="auto"/>
              <w:rPr>
                <w:rFonts w:ascii="Times New Roman"/>
                <w:sz w:val="18"/>
              </w:rPr>
            </w:pPr>
          </w:p>
        </w:tc>
        <w:tc>
          <w:tcPr>
            <w:tcW w:w="2231" w:type="dxa"/>
            <w:tcBorders>
              <w:top w:val="single" w:sz="12" w:space="0" w:color="666666"/>
            </w:tcBorders>
          </w:tcPr>
          <w:p w14:paraId="16114A31" w14:textId="77777777" w:rsidR="001B539D" w:rsidRDefault="001B539D" w:rsidP="0085418E">
            <w:pPr>
              <w:pStyle w:val="TableParagraph"/>
              <w:spacing w:line="240" w:lineRule="auto"/>
              <w:rPr>
                <w:rFonts w:ascii="Times New Roman"/>
                <w:sz w:val="18"/>
              </w:rPr>
            </w:pPr>
          </w:p>
        </w:tc>
      </w:tr>
      <w:tr w:rsidR="001B539D" w14:paraId="1C958924" w14:textId="77777777" w:rsidTr="0085418E">
        <w:trPr>
          <w:trHeight w:val="268"/>
        </w:trPr>
        <w:tc>
          <w:tcPr>
            <w:tcW w:w="4147" w:type="dxa"/>
          </w:tcPr>
          <w:p w14:paraId="39F6FA4A" w14:textId="77777777" w:rsidR="001B539D" w:rsidRDefault="001B539D" w:rsidP="0085418E">
            <w:pPr>
              <w:pStyle w:val="TableParagraph"/>
              <w:spacing w:line="240" w:lineRule="auto"/>
              <w:rPr>
                <w:rFonts w:ascii="Times New Roman"/>
                <w:sz w:val="18"/>
              </w:rPr>
            </w:pPr>
          </w:p>
        </w:tc>
        <w:tc>
          <w:tcPr>
            <w:tcW w:w="2229" w:type="dxa"/>
          </w:tcPr>
          <w:p w14:paraId="52ECCB90" w14:textId="77777777" w:rsidR="001B539D" w:rsidRDefault="001B539D" w:rsidP="0085418E">
            <w:pPr>
              <w:pStyle w:val="TableParagraph"/>
              <w:spacing w:line="240" w:lineRule="auto"/>
              <w:rPr>
                <w:rFonts w:ascii="Times New Roman"/>
                <w:sz w:val="18"/>
              </w:rPr>
            </w:pPr>
          </w:p>
        </w:tc>
        <w:tc>
          <w:tcPr>
            <w:tcW w:w="2181" w:type="dxa"/>
          </w:tcPr>
          <w:p w14:paraId="614A359E" w14:textId="77777777" w:rsidR="001B539D" w:rsidRDefault="001B539D" w:rsidP="0085418E">
            <w:pPr>
              <w:pStyle w:val="TableParagraph"/>
              <w:spacing w:line="240" w:lineRule="auto"/>
              <w:rPr>
                <w:rFonts w:ascii="Times New Roman"/>
                <w:sz w:val="18"/>
              </w:rPr>
            </w:pPr>
          </w:p>
        </w:tc>
        <w:tc>
          <w:tcPr>
            <w:tcW w:w="2231" w:type="dxa"/>
          </w:tcPr>
          <w:p w14:paraId="76F7D439" w14:textId="77777777" w:rsidR="001B539D" w:rsidRDefault="001B539D" w:rsidP="0085418E">
            <w:pPr>
              <w:pStyle w:val="TableParagraph"/>
              <w:spacing w:line="240" w:lineRule="auto"/>
              <w:rPr>
                <w:rFonts w:ascii="Times New Roman"/>
                <w:sz w:val="18"/>
              </w:rPr>
            </w:pPr>
          </w:p>
        </w:tc>
      </w:tr>
      <w:tr w:rsidR="001B539D" w14:paraId="3AA1EDA8" w14:textId="77777777" w:rsidTr="0085418E">
        <w:trPr>
          <w:trHeight w:val="268"/>
        </w:trPr>
        <w:tc>
          <w:tcPr>
            <w:tcW w:w="4147" w:type="dxa"/>
          </w:tcPr>
          <w:p w14:paraId="2FBAFC6D" w14:textId="77777777" w:rsidR="001B539D" w:rsidRDefault="001B539D" w:rsidP="0085418E">
            <w:pPr>
              <w:pStyle w:val="TableParagraph"/>
              <w:spacing w:line="240" w:lineRule="auto"/>
              <w:rPr>
                <w:rFonts w:ascii="Times New Roman"/>
                <w:sz w:val="18"/>
              </w:rPr>
            </w:pPr>
          </w:p>
        </w:tc>
        <w:tc>
          <w:tcPr>
            <w:tcW w:w="2229" w:type="dxa"/>
          </w:tcPr>
          <w:p w14:paraId="3372ACFA" w14:textId="77777777" w:rsidR="001B539D" w:rsidRDefault="001B539D" w:rsidP="0085418E">
            <w:pPr>
              <w:pStyle w:val="TableParagraph"/>
              <w:spacing w:line="240" w:lineRule="auto"/>
              <w:rPr>
                <w:rFonts w:ascii="Times New Roman"/>
                <w:sz w:val="18"/>
              </w:rPr>
            </w:pPr>
          </w:p>
        </w:tc>
        <w:tc>
          <w:tcPr>
            <w:tcW w:w="2181" w:type="dxa"/>
          </w:tcPr>
          <w:p w14:paraId="5162C252" w14:textId="77777777" w:rsidR="001B539D" w:rsidRDefault="001B539D" w:rsidP="0085418E">
            <w:pPr>
              <w:pStyle w:val="TableParagraph"/>
              <w:spacing w:line="240" w:lineRule="auto"/>
              <w:rPr>
                <w:rFonts w:ascii="Times New Roman"/>
                <w:sz w:val="18"/>
              </w:rPr>
            </w:pPr>
          </w:p>
        </w:tc>
        <w:tc>
          <w:tcPr>
            <w:tcW w:w="2231" w:type="dxa"/>
          </w:tcPr>
          <w:p w14:paraId="54C592EA" w14:textId="77777777" w:rsidR="001B539D" w:rsidRDefault="001B539D" w:rsidP="0085418E">
            <w:pPr>
              <w:pStyle w:val="TableParagraph"/>
              <w:spacing w:line="240" w:lineRule="auto"/>
              <w:rPr>
                <w:rFonts w:ascii="Times New Roman"/>
                <w:sz w:val="18"/>
              </w:rPr>
            </w:pPr>
          </w:p>
        </w:tc>
      </w:tr>
    </w:tbl>
    <w:p w14:paraId="712706EB" w14:textId="7FAD985D" w:rsidR="001B539D" w:rsidRDefault="001B539D" w:rsidP="001B539D">
      <w:pPr>
        <w:pStyle w:val="BodyText"/>
        <w:spacing w:before="11"/>
        <w:rPr>
          <w:b/>
          <w:sz w:val="21"/>
        </w:rPr>
      </w:pPr>
    </w:p>
    <w:p w14:paraId="01414AC1" w14:textId="2DEF9492" w:rsidR="001B539D" w:rsidRPr="0082501B" w:rsidRDefault="00D3594B" w:rsidP="0082501B">
      <w:pPr>
        <w:pBdr>
          <w:bottom w:val="single" w:sz="12" w:space="1" w:color="auto"/>
        </w:pBdr>
      </w:pPr>
      <w:r>
        <w:t>List the relevant experience you have for understanding insurance and/or reinsurance.</w:t>
      </w:r>
    </w:p>
    <w:p w14:paraId="162CCA88" w14:textId="6A388682" w:rsidR="00E049BA" w:rsidRDefault="00E049BA" w:rsidP="001B539D">
      <w:pPr>
        <w:ind w:left="140"/>
        <w:rPr>
          <w:b/>
        </w:rPr>
      </w:pPr>
      <w:r>
        <w:rPr>
          <w:noProof/>
        </w:rPr>
        <mc:AlternateContent>
          <mc:Choice Requires="wps">
            <w:drawing>
              <wp:inline distT="0" distB="0" distL="0" distR="0" wp14:anchorId="158D2A8E" wp14:editId="73D48F64">
                <wp:extent cx="6848475" cy="4143375"/>
                <wp:effectExtent l="0" t="0" r="28575"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143375"/>
                        </a:xfrm>
                        <a:prstGeom prst="rect">
                          <a:avLst/>
                        </a:prstGeom>
                        <a:solidFill>
                          <a:srgbClr val="FFFFFF"/>
                        </a:solidFill>
                        <a:ln w="9525">
                          <a:solidFill>
                            <a:srgbClr val="000000"/>
                          </a:solidFill>
                          <a:miter lim="800000"/>
                          <a:headEnd/>
                          <a:tailEnd/>
                        </a:ln>
                      </wps:spPr>
                      <wps:txbx>
                        <w:txbxContent>
                          <w:p w14:paraId="0859705E" w14:textId="77777777" w:rsidR="00E049BA" w:rsidRDefault="00E049BA" w:rsidP="00E049BA"/>
                        </w:txbxContent>
                      </wps:txbx>
                      <wps:bodyPr rot="0" vert="horz" wrap="square" lIns="91440" tIns="45720" rIns="91440" bIns="45720" anchor="t" anchorCtr="0">
                        <a:noAutofit/>
                      </wps:bodyPr>
                    </wps:wsp>
                  </a:graphicData>
                </a:graphic>
              </wp:inline>
            </w:drawing>
          </mc:Choice>
          <mc:Fallback>
            <w:pict>
              <v:shapetype w14:anchorId="158D2A8E" id="_x0000_t202" coordsize="21600,21600" o:spt="202" path="m,l,21600r21600,l21600,xe">
                <v:stroke joinstyle="miter"/>
                <v:path gradientshapeok="t" o:connecttype="rect"/>
              </v:shapetype>
              <v:shape id="Text Box 2" o:spid="_x0000_s1026" type="#_x0000_t202" style="width:539.25pt;height:3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">
                <v:textbox>
                  <w:txbxContent>
                    <w:p w14:paraId="0859705E" w14:textId="77777777" w:rsidR="00E049BA" w:rsidRDefault="00E049BA" w:rsidP="00E049BA"/>
                  </w:txbxContent>
                </v:textbox>
                <w10:anchorlock/>
              </v:shape>
            </w:pict>
          </mc:Fallback>
        </mc:AlternateContent>
      </w:r>
    </w:p>
    <w:p w14:paraId="03954107" w14:textId="1F5E8205" w:rsidR="00D91421" w:rsidRDefault="006D5231" w:rsidP="00D91421">
      <w:pPr>
        <w:spacing w:after="120"/>
        <w:rPr>
          <w:b/>
        </w:rPr>
      </w:pPr>
      <w:r>
        <w:br w:type="page"/>
      </w:r>
      <w:r w:rsidR="00D91421">
        <w:rPr>
          <w:b/>
        </w:rPr>
        <w:lastRenderedPageBreak/>
        <w:t>CCRMP Technical EIP Application – Section B-2</w:t>
      </w:r>
    </w:p>
    <w:p w14:paraId="2076D811" w14:textId="50510AC6" w:rsidR="0018016A" w:rsidRPr="00880584" w:rsidRDefault="00DA2DAE" w:rsidP="0082501B">
      <w:pPr>
        <w:pStyle w:val="Heading3"/>
      </w:pPr>
      <w:bookmarkStart w:id="4" w:name="_Toc86933216"/>
      <w:r>
        <w:t>B</w:t>
      </w:r>
      <w:r w:rsidR="00FC5DD4">
        <w:t>-</w:t>
      </w:r>
      <w:r w:rsidR="000D7E24">
        <w:t>2</w:t>
      </w:r>
      <w:r w:rsidR="0018016A">
        <w:t xml:space="preserve"> –</w:t>
      </w:r>
      <w:r w:rsidR="0018016A" w:rsidRPr="00E26118">
        <w:t>Catast</w:t>
      </w:r>
      <w:r w:rsidR="0018016A" w:rsidRPr="0018016A">
        <w:t>rophe Model Usage</w:t>
      </w:r>
      <w:bookmarkEnd w:id="4"/>
      <w:r w:rsidR="0018016A" w:rsidRPr="0018016A">
        <w:t xml:space="preserve"> </w:t>
      </w:r>
    </w:p>
    <w:p w14:paraId="32339553" w14:textId="77777777" w:rsidR="007F3499" w:rsidRDefault="007F3499" w:rsidP="0082501B">
      <w:pPr>
        <w:pStyle w:val="ListParagraph"/>
        <w:spacing w:after="0" w:line="240" w:lineRule="auto"/>
        <w:ind w:left="1080"/>
      </w:pPr>
    </w:p>
    <w:p w14:paraId="7DFFE9F4" w14:textId="654F09CD" w:rsidR="00A22188" w:rsidRDefault="00361A89">
      <w:pPr>
        <w:pStyle w:val="ListParagraph"/>
        <w:numPr>
          <w:ilvl w:val="1"/>
          <w:numId w:val="6"/>
        </w:numPr>
        <w:spacing w:after="0" w:line="240" w:lineRule="auto"/>
        <w:ind w:left="1080"/>
      </w:pPr>
      <w:r>
        <w:t xml:space="preserve">Application of </w:t>
      </w:r>
      <w:r w:rsidR="00C7428D">
        <w:t xml:space="preserve">multiple model methodologies </w:t>
      </w:r>
      <w:r w:rsidR="00356E0C">
        <w:t>terms</w:t>
      </w:r>
    </w:p>
    <w:p w14:paraId="29F112DC" w14:textId="1D50F37F" w:rsidR="00361A89" w:rsidRDefault="00C7428D" w:rsidP="00E26118">
      <w:pPr>
        <w:pStyle w:val="ListParagraph"/>
        <w:numPr>
          <w:ilvl w:val="1"/>
          <w:numId w:val="6"/>
        </w:numPr>
        <w:spacing w:after="0" w:line="240" w:lineRule="auto"/>
        <w:ind w:left="1080"/>
      </w:pPr>
      <w:r>
        <w:t>Demonstrate</w:t>
      </w:r>
      <w:r w:rsidR="00EC6F49">
        <w:t xml:space="preserve"> understanding</w:t>
      </w:r>
      <w:r w:rsidR="00B01709">
        <w:t xml:space="preserve"> and/or </w:t>
      </w:r>
      <w:r w:rsidR="00EC6F49">
        <w:t>application</w:t>
      </w:r>
      <w:r>
        <w:t xml:space="preserve"> of hazard impact of various catastrophe perils and/or global territories, structure vulnerabilities and different primary insurance coverages </w:t>
      </w:r>
    </w:p>
    <w:p w14:paraId="5DBF4281" w14:textId="77777777" w:rsidR="006E67A8" w:rsidRDefault="006E67A8" w:rsidP="00E26118">
      <w:pPr>
        <w:spacing w:after="0" w:line="240" w:lineRule="auto"/>
        <w:ind w:left="720"/>
      </w:pPr>
    </w:p>
    <w:p w14:paraId="1664BBD2" w14:textId="6805780D" w:rsidR="008457B8" w:rsidRDefault="008457B8" w:rsidP="008457B8">
      <w:pPr>
        <w:pBdr>
          <w:bottom w:val="single" w:sz="12" w:space="1" w:color="auto"/>
        </w:pBdr>
      </w:pPr>
      <w:r>
        <w:t xml:space="preserve">Complete the tables below for the Catastrophe Models you have experience with including vendors, hands-on modeling, use of output files and custom analytics with those vendor models.  Also check the territories, perils and model applications of which you have experience.  </w:t>
      </w:r>
    </w:p>
    <w:p w14:paraId="31863358" w14:textId="77777777" w:rsidR="008457B8" w:rsidRPr="00280F54" w:rsidRDefault="008457B8" w:rsidP="008457B8">
      <w:pPr>
        <w:spacing w:after="0" w:line="240" w:lineRule="auto"/>
        <w:rPr>
          <w:b/>
        </w:rPr>
      </w:pPr>
      <w:r>
        <w:rPr>
          <w:b/>
        </w:rPr>
        <w:t>Models and analytics you have used.  Check all that apply</w:t>
      </w:r>
      <w:r w:rsidRPr="00280F54">
        <w:rPr>
          <w:b/>
        </w:rPr>
        <w:t>:</w:t>
      </w:r>
    </w:p>
    <w:p w14:paraId="046C7876" w14:textId="77777777" w:rsidR="008457B8" w:rsidRDefault="008457B8" w:rsidP="008457B8">
      <w:pPr>
        <w:spacing w:after="0" w:line="240" w:lineRule="auto"/>
      </w:pPr>
    </w:p>
    <w:tbl>
      <w:tblPr>
        <w:tblStyle w:val="GridTable1Light"/>
        <w:tblW w:w="6930" w:type="dxa"/>
        <w:tblLook w:val="04A0" w:firstRow="1" w:lastRow="0" w:firstColumn="1" w:lastColumn="0" w:noHBand="0" w:noVBand="1"/>
      </w:tblPr>
      <w:tblGrid>
        <w:gridCol w:w="2250"/>
        <w:gridCol w:w="1710"/>
        <w:gridCol w:w="1620"/>
        <w:gridCol w:w="1350"/>
      </w:tblGrid>
      <w:tr w:rsidR="008457B8" w:rsidRPr="006C5F15" w14:paraId="7B216760" w14:textId="77777777" w:rsidTr="008541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5055F0E7" w14:textId="77777777" w:rsidR="008457B8" w:rsidRDefault="008457B8" w:rsidP="0085418E">
            <w:pPr>
              <w:spacing w:after="0" w:line="240" w:lineRule="auto"/>
            </w:pPr>
          </w:p>
          <w:p w14:paraId="0C07A3F0" w14:textId="77777777" w:rsidR="008457B8" w:rsidRPr="006C5F15" w:rsidRDefault="008457B8" w:rsidP="0085418E">
            <w:pPr>
              <w:spacing w:after="0" w:line="240" w:lineRule="auto"/>
            </w:pPr>
            <w:r>
              <w:t>Vendors</w:t>
            </w:r>
          </w:p>
        </w:tc>
        <w:tc>
          <w:tcPr>
            <w:tcW w:w="1710" w:type="dxa"/>
          </w:tcPr>
          <w:p w14:paraId="1C28F5BF" w14:textId="77777777" w:rsidR="008457B8" w:rsidRPr="00280F54" w:rsidRDefault="008457B8" w:rsidP="0085418E">
            <w:pPr>
              <w:spacing w:after="0" w:line="240" w:lineRule="auto"/>
              <w:jc w:val="center"/>
              <w:cnfStyle w:val="100000000000" w:firstRow="1" w:lastRow="0" w:firstColumn="0" w:lastColumn="0" w:oddVBand="0" w:evenVBand="0" w:oddHBand="0" w:evenHBand="0" w:firstRowFirstColumn="0" w:firstRowLastColumn="0" w:lastRowFirstColumn="0" w:lastRowLastColumn="0"/>
            </w:pPr>
            <w:r>
              <w:t>Hands-on</w:t>
            </w:r>
          </w:p>
          <w:p w14:paraId="6A6865C5" w14:textId="77777777" w:rsidR="008457B8" w:rsidRPr="006C5F15" w:rsidRDefault="008457B8" w:rsidP="0085418E">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6C5F15">
              <w:t>Modeling</w:t>
            </w:r>
          </w:p>
        </w:tc>
        <w:tc>
          <w:tcPr>
            <w:tcW w:w="1620" w:type="dxa"/>
          </w:tcPr>
          <w:p w14:paraId="4215180C" w14:textId="77777777" w:rsidR="008457B8" w:rsidRPr="006C5F15" w:rsidRDefault="008457B8" w:rsidP="0085418E">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6C5F15">
              <w:t>Output File Analytics</w:t>
            </w:r>
          </w:p>
        </w:tc>
        <w:tc>
          <w:tcPr>
            <w:tcW w:w="1350" w:type="dxa"/>
          </w:tcPr>
          <w:p w14:paraId="3E486A43" w14:textId="77777777" w:rsidR="008457B8" w:rsidRPr="006C5F15" w:rsidRDefault="008457B8" w:rsidP="0085418E">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6C5F15">
              <w:t>Custom Analytics</w:t>
            </w:r>
          </w:p>
        </w:tc>
      </w:tr>
      <w:tr w:rsidR="008457B8" w:rsidRPr="006C5F15" w14:paraId="10922481" w14:textId="77777777" w:rsidTr="0085418E">
        <w:tc>
          <w:tcPr>
            <w:cnfStyle w:val="001000000000" w:firstRow="0" w:lastRow="0" w:firstColumn="1" w:lastColumn="0" w:oddVBand="0" w:evenVBand="0" w:oddHBand="0" w:evenHBand="0" w:firstRowFirstColumn="0" w:firstRowLastColumn="0" w:lastRowFirstColumn="0" w:lastRowLastColumn="0"/>
            <w:tcW w:w="2250" w:type="dxa"/>
          </w:tcPr>
          <w:p w14:paraId="4B87C250" w14:textId="77777777" w:rsidR="008457B8" w:rsidRPr="00280F54" w:rsidRDefault="008457B8" w:rsidP="0085418E">
            <w:pPr>
              <w:spacing w:after="0" w:line="240" w:lineRule="auto"/>
              <w:rPr>
                <w:b w:val="0"/>
              </w:rPr>
            </w:pPr>
            <w:r w:rsidRPr="00F9237C">
              <w:t>AIR</w:t>
            </w:r>
          </w:p>
        </w:tc>
        <w:sdt>
          <w:sdtPr>
            <w:id w:val="-271473733"/>
            <w14:checkbox>
              <w14:checked w14:val="0"/>
              <w14:checkedState w14:val="2612" w14:font="MS Gothic"/>
              <w14:uncheckedState w14:val="2610" w14:font="MS Gothic"/>
            </w14:checkbox>
          </w:sdtPr>
          <w:sdtEndPr/>
          <w:sdtContent>
            <w:tc>
              <w:tcPr>
                <w:tcW w:w="1710" w:type="dxa"/>
              </w:tcPr>
              <w:p w14:paraId="32365B65"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sdt>
          <w:sdtPr>
            <w:id w:val="-1728370240"/>
            <w14:checkbox>
              <w14:checked w14:val="0"/>
              <w14:checkedState w14:val="2612" w14:font="MS Gothic"/>
              <w14:uncheckedState w14:val="2610" w14:font="MS Gothic"/>
            </w14:checkbox>
          </w:sdtPr>
          <w:sdtEndPr/>
          <w:sdtContent>
            <w:tc>
              <w:tcPr>
                <w:tcW w:w="1620" w:type="dxa"/>
              </w:tcPr>
              <w:p w14:paraId="6A5CED7B"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sdt>
          <w:sdtPr>
            <w:id w:val="144550621"/>
            <w14:checkbox>
              <w14:checked w14:val="0"/>
              <w14:checkedState w14:val="2612" w14:font="MS Gothic"/>
              <w14:uncheckedState w14:val="2610" w14:font="MS Gothic"/>
            </w14:checkbox>
          </w:sdtPr>
          <w:sdtEndPr/>
          <w:sdtContent>
            <w:tc>
              <w:tcPr>
                <w:tcW w:w="1350" w:type="dxa"/>
              </w:tcPr>
              <w:p w14:paraId="0A0F85F1"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tr>
      <w:tr w:rsidR="008457B8" w:rsidRPr="006C5F15" w14:paraId="42961945" w14:textId="77777777" w:rsidTr="0085418E">
        <w:tc>
          <w:tcPr>
            <w:cnfStyle w:val="001000000000" w:firstRow="0" w:lastRow="0" w:firstColumn="1" w:lastColumn="0" w:oddVBand="0" w:evenVBand="0" w:oddHBand="0" w:evenHBand="0" w:firstRowFirstColumn="0" w:firstRowLastColumn="0" w:lastRowFirstColumn="0" w:lastRowLastColumn="0"/>
            <w:tcW w:w="2250" w:type="dxa"/>
          </w:tcPr>
          <w:p w14:paraId="518F13F2" w14:textId="77777777" w:rsidR="008457B8" w:rsidRPr="00280F54" w:rsidRDefault="008457B8" w:rsidP="0085418E">
            <w:pPr>
              <w:spacing w:after="0" w:line="240" w:lineRule="auto"/>
              <w:rPr>
                <w:b w:val="0"/>
              </w:rPr>
            </w:pPr>
            <w:r w:rsidRPr="00F9237C">
              <w:t>ARA</w:t>
            </w:r>
          </w:p>
        </w:tc>
        <w:sdt>
          <w:sdtPr>
            <w:id w:val="1058897525"/>
            <w14:checkbox>
              <w14:checked w14:val="0"/>
              <w14:checkedState w14:val="2612" w14:font="MS Gothic"/>
              <w14:uncheckedState w14:val="2610" w14:font="MS Gothic"/>
            </w14:checkbox>
          </w:sdtPr>
          <w:sdtEndPr/>
          <w:sdtContent>
            <w:tc>
              <w:tcPr>
                <w:tcW w:w="1710" w:type="dxa"/>
              </w:tcPr>
              <w:p w14:paraId="78FD15C2"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sdt>
          <w:sdtPr>
            <w:id w:val="-1476995045"/>
            <w14:checkbox>
              <w14:checked w14:val="0"/>
              <w14:checkedState w14:val="2612" w14:font="MS Gothic"/>
              <w14:uncheckedState w14:val="2610" w14:font="MS Gothic"/>
            </w14:checkbox>
          </w:sdtPr>
          <w:sdtEndPr/>
          <w:sdtContent>
            <w:tc>
              <w:tcPr>
                <w:tcW w:w="1620" w:type="dxa"/>
              </w:tcPr>
              <w:p w14:paraId="2038B46E"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sdt>
          <w:sdtPr>
            <w:id w:val="-475304103"/>
            <w14:checkbox>
              <w14:checked w14:val="0"/>
              <w14:checkedState w14:val="2612" w14:font="MS Gothic"/>
              <w14:uncheckedState w14:val="2610" w14:font="MS Gothic"/>
            </w14:checkbox>
          </w:sdtPr>
          <w:sdtEndPr/>
          <w:sdtContent>
            <w:tc>
              <w:tcPr>
                <w:tcW w:w="1350" w:type="dxa"/>
              </w:tcPr>
              <w:p w14:paraId="3A6EAAAA"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tr>
      <w:tr w:rsidR="008457B8" w:rsidRPr="006C5F15" w14:paraId="1CBB1E11" w14:textId="77777777" w:rsidTr="0085418E">
        <w:tc>
          <w:tcPr>
            <w:cnfStyle w:val="001000000000" w:firstRow="0" w:lastRow="0" w:firstColumn="1" w:lastColumn="0" w:oddVBand="0" w:evenVBand="0" w:oddHBand="0" w:evenHBand="0" w:firstRowFirstColumn="0" w:firstRowLastColumn="0" w:lastRowFirstColumn="0" w:lastRowLastColumn="0"/>
            <w:tcW w:w="2250" w:type="dxa"/>
          </w:tcPr>
          <w:p w14:paraId="135439EC" w14:textId="77777777" w:rsidR="008457B8" w:rsidRPr="00280F54" w:rsidRDefault="008457B8" w:rsidP="0085418E">
            <w:pPr>
              <w:spacing w:after="0" w:line="240" w:lineRule="auto"/>
              <w:rPr>
                <w:b w:val="0"/>
              </w:rPr>
            </w:pPr>
            <w:r w:rsidRPr="00F9237C">
              <w:t>CoreLogic</w:t>
            </w:r>
          </w:p>
        </w:tc>
        <w:sdt>
          <w:sdtPr>
            <w:id w:val="290943958"/>
            <w14:checkbox>
              <w14:checked w14:val="0"/>
              <w14:checkedState w14:val="2612" w14:font="MS Gothic"/>
              <w14:uncheckedState w14:val="2610" w14:font="MS Gothic"/>
            </w14:checkbox>
          </w:sdtPr>
          <w:sdtEndPr/>
          <w:sdtContent>
            <w:tc>
              <w:tcPr>
                <w:tcW w:w="1710" w:type="dxa"/>
              </w:tcPr>
              <w:p w14:paraId="213EBBA6"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sdt>
          <w:sdtPr>
            <w:id w:val="949744825"/>
            <w14:checkbox>
              <w14:checked w14:val="0"/>
              <w14:checkedState w14:val="2612" w14:font="MS Gothic"/>
              <w14:uncheckedState w14:val="2610" w14:font="MS Gothic"/>
            </w14:checkbox>
          </w:sdtPr>
          <w:sdtEndPr/>
          <w:sdtContent>
            <w:tc>
              <w:tcPr>
                <w:tcW w:w="1620" w:type="dxa"/>
              </w:tcPr>
              <w:p w14:paraId="7EB18985"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sdt>
          <w:sdtPr>
            <w:id w:val="-783504151"/>
            <w14:checkbox>
              <w14:checked w14:val="0"/>
              <w14:checkedState w14:val="2612" w14:font="MS Gothic"/>
              <w14:uncheckedState w14:val="2610" w14:font="MS Gothic"/>
            </w14:checkbox>
          </w:sdtPr>
          <w:sdtEndPr/>
          <w:sdtContent>
            <w:tc>
              <w:tcPr>
                <w:tcW w:w="1350" w:type="dxa"/>
              </w:tcPr>
              <w:p w14:paraId="7BF5B8AF"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tr>
      <w:tr w:rsidR="008457B8" w:rsidRPr="006C5F15" w14:paraId="5BFF4242" w14:textId="77777777" w:rsidTr="0085418E">
        <w:tc>
          <w:tcPr>
            <w:cnfStyle w:val="001000000000" w:firstRow="0" w:lastRow="0" w:firstColumn="1" w:lastColumn="0" w:oddVBand="0" w:evenVBand="0" w:oddHBand="0" w:evenHBand="0" w:firstRowFirstColumn="0" w:firstRowLastColumn="0" w:lastRowFirstColumn="0" w:lastRowLastColumn="0"/>
            <w:tcW w:w="2250" w:type="dxa"/>
          </w:tcPr>
          <w:p w14:paraId="517D3BD4" w14:textId="77777777" w:rsidR="008457B8" w:rsidRPr="00280F54" w:rsidRDefault="008457B8" w:rsidP="0085418E">
            <w:pPr>
              <w:spacing w:after="0" w:line="240" w:lineRule="auto"/>
              <w:rPr>
                <w:b w:val="0"/>
              </w:rPr>
            </w:pPr>
            <w:r w:rsidRPr="00F9237C">
              <w:t>Impact Forecasting</w:t>
            </w:r>
          </w:p>
        </w:tc>
        <w:sdt>
          <w:sdtPr>
            <w:id w:val="-900677135"/>
            <w14:checkbox>
              <w14:checked w14:val="0"/>
              <w14:checkedState w14:val="2612" w14:font="MS Gothic"/>
              <w14:uncheckedState w14:val="2610" w14:font="MS Gothic"/>
            </w14:checkbox>
          </w:sdtPr>
          <w:sdtEndPr/>
          <w:sdtContent>
            <w:tc>
              <w:tcPr>
                <w:tcW w:w="1710" w:type="dxa"/>
              </w:tcPr>
              <w:p w14:paraId="4C6D230F"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sdt>
          <w:sdtPr>
            <w:id w:val="-1616133996"/>
            <w14:checkbox>
              <w14:checked w14:val="0"/>
              <w14:checkedState w14:val="2612" w14:font="MS Gothic"/>
              <w14:uncheckedState w14:val="2610" w14:font="MS Gothic"/>
            </w14:checkbox>
          </w:sdtPr>
          <w:sdtEndPr/>
          <w:sdtContent>
            <w:tc>
              <w:tcPr>
                <w:tcW w:w="1620" w:type="dxa"/>
              </w:tcPr>
              <w:p w14:paraId="11E6D7A2"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sdt>
          <w:sdtPr>
            <w:id w:val="1647780338"/>
            <w14:checkbox>
              <w14:checked w14:val="0"/>
              <w14:checkedState w14:val="2612" w14:font="MS Gothic"/>
              <w14:uncheckedState w14:val="2610" w14:font="MS Gothic"/>
            </w14:checkbox>
          </w:sdtPr>
          <w:sdtEndPr/>
          <w:sdtContent>
            <w:tc>
              <w:tcPr>
                <w:tcW w:w="1350" w:type="dxa"/>
              </w:tcPr>
              <w:p w14:paraId="5FEB2BE1"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tr>
      <w:tr w:rsidR="008457B8" w:rsidRPr="006C5F15" w14:paraId="47264BF1" w14:textId="77777777" w:rsidTr="0085418E">
        <w:tc>
          <w:tcPr>
            <w:cnfStyle w:val="001000000000" w:firstRow="0" w:lastRow="0" w:firstColumn="1" w:lastColumn="0" w:oddVBand="0" w:evenVBand="0" w:oddHBand="0" w:evenHBand="0" w:firstRowFirstColumn="0" w:firstRowLastColumn="0" w:lastRowFirstColumn="0" w:lastRowLastColumn="0"/>
            <w:tcW w:w="2250" w:type="dxa"/>
          </w:tcPr>
          <w:p w14:paraId="6A9DD0EA" w14:textId="77777777" w:rsidR="008457B8" w:rsidRPr="00280F54" w:rsidRDefault="008457B8" w:rsidP="0085418E">
            <w:pPr>
              <w:spacing w:after="0" w:line="240" w:lineRule="auto"/>
              <w:rPr>
                <w:b w:val="0"/>
              </w:rPr>
            </w:pPr>
            <w:proofErr w:type="spellStart"/>
            <w:r w:rsidRPr="00F9237C">
              <w:t>KatRisk</w:t>
            </w:r>
            <w:proofErr w:type="spellEnd"/>
          </w:p>
        </w:tc>
        <w:sdt>
          <w:sdtPr>
            <w:id w:val="-1995182108"/>
            <w14:checkbox>
              <w14:checked w14:val="0"/>
              <w14:checkedState w14:val="2612" w14:font="MS Gothic"/>
              <w14:uncheckedState w14:val="2610" w14:font="MS Gothic"/>
            </w14:checkbox>
          </w:sdtPr>
          <w:sdtEndPr/>
          <w:sdtContent>
            <w:tc>
              <w:tcPr>
                <w:tcW w:w="1710" w:type="dxa"/>
              </w:tcPr>
              <w:p w14:paraId="43649346"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sdt>
          <w:sdtPr>
            <w:id w:val="1479190517"/>
            <w14:checkbox>
              <w14:checked w14:val="0"/>
              <w14:checkedState w14:val="2612" w14:font="MS Gothic"/>
              <w14:uncheckedState w14:val="2610" w14:font="MS Gothic"/>
            </w14:checkbox>
          </w:sdtPr>
          <w:sdtEndPr/>
          <w:sdtContent>
            <w:tc>
              <w:tcPr>
                <w:tcW w:w="1620" w:type="dxa"/>
              </w:tcPr>
              <w:p w14:paraId="0472BE59"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sdt>
          <w:sdtPr>
            <w:id w:val="-747731584"/>
            <w14:checkbox>
              <w14:checked w14:val="0"/>
              <w14:checkedState w14:val="2612" w14:font="MS Gothic"/>
              <w14:uncheckedState w14:val="2610" w14:font="MS Gothic"/>
            </w14:checkbox>
          </w:sdtPr>
          <w:sdtEndPr/>
          <w:sdtContent>
            <w:tc>
              <w:tcPr>
                <w:tcW w:w="1350" w:type="dxa"/>
              </w:tcPr>
              <w:p w14:paraId="40FD0E9C"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tr>
      <w:tr w:rsidR="008457B8" w:rsidRPr="006C5F15" w14:paraId="1AA0C0FE" w14:textId="77777777" w:rsidTr="0085418E">
        <w:tc>
          <w:tcPr>
            <w:cnfStyle w:val="001000000000" w:firstRow="0" w:lastRow="0" w:firstColumn="1" w:lastColumn="0" w:oddVBand="0" w:evenVBand="0" w:oddHBand="0" w:evenHBand="0" w:firstRowFirstColumn="0" w:firstRowLastColumn="0" w:lastRowFirstColumn="0" w:lastRowLastColumn="0"/>
            <w:tcW w:w="2250" w:type="dxa"/>
          </w:tcPr>
          <w:p w14:paraId="233C2B27" w14:textId="77777777" w:rsidR="008457B8" w:rsidRPr="00280F54" w:rsidRDefault="008457B8" w:rsidP="0085418E">
            <w:pPr>
              <w:spacing w:after="0" w:line="240" w:lineRule="auto"/>
              <w:rPr>
                <w:b w:val="0"/>
              </w:rPr>
            </w:pPr>
            <w:r w:rsidRPr="00F9237C">
              <w:t>KCC</w:t>
            </w:r>
          </w:p>
        </w:tc>
        <w:sdt>
          <w:sdtPr>
            <w:id w:val="-742712690"/>
            <w14:checkbox>
              <w14:checked w14:val="0"/>
              <w14:checkedState w14:val="2612" w14:font="MS Gothic"/>
              <w14:uncheckedState w14:val="2610" w14:font="MS Gothic"/>
            </w14:checkbox>
          </w:sdtPr>
          <w:sdtEndPr/>
          <w:sdtContent>
            <w:tc>
              <w:tcPr>
                <w:tcW w:w="1710" w:type="dxa"/>
              </w:tcPr>
              <w:p w14:paraId="56503F66"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sdt>
          <w:sdtPr>
            <w:id w:val="290094963"/>
            <w14:checkbox>
              <w14:checked w14:val="0"/>
              <w14:checkedState w14:val="2612" w14:font="MS Gothic"/>
              <w14:uncheckedState w14:val="2610" w14:font="MS Gothic"/>
            </w14:checkbox>
          </w:sdtPr>
          <w:sdtEndPr/>
          <w:sdtContent>
            <w:tc>
              <w:tcPr>
                <w:tcW w:w="1620" w:type="dxa"/>
              </w:tcPr>
              <w:p w14:paraId="5F9D09CA"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sdt>
          <w:sdtPr>
            <w:id w:val="-1013299783"/>
            <w14:checkbox>
              <w14:checked w14:val="0"/>
              <w14:checkedState w14:val="2612" w14:font="MS Gothic"/>
              <w14:uncheckedState w14:val="2610" w14:font="MS Gothic"/>
            </w14:checkbox>
          </w:sdtPr>
          <w:sdtEndPr/>
          <w:sdtContent>
            <w:tc>
              <w:tcPr>
                <w:tcW w:w="1350" w:type="dxa"/>
              </w:tcPr>
              <w:p w14:paraId="268D6D24"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tr>
      <w:tr w:rsidR="008457B8" w:rsidRPr="006C5F15" w14:paraId="05527432" w14:textId="77777777" w:rsidTr="0085418E">
        <w:tc>
          <w:tcPr>
            <w:cnfStyle w:val="001000000000" w:firstRow="0" w:lastRow="0" w:firstColumn="1" w:lastColumn="0" w:oddVBand="0" w:evenVBand="0" w:oddHBand="0" w:evenHBand="0" w:firstRowFirstColumn="0" w:firstRowLastColumn="0" w:lastRowFirstColumn="0" w:lastRowLastColumn="0"/>
            <w:tcW w:w="2250" w:type="dxa"/>
          </w:tcPr>
          <w:p w14:paraId="24188B9E" w14:textId="77777777" w:rsidR="008457B8" w:rsidRPr="00280F54" w:rsidRDefault="008457B8" w:rsidP="0085418E">
            <w:pPr>
              <w:spacing w:after="0" w:line="240" w:lineRule="auto"/>
              <w:rPr>
                <w:b w:val="0"/>
              </w:rPr>
            </w:pPr>
            <w:r w:rsidRPr="00F9237C">
              <w:t>RMS</w:t>
            </w:r>
          </w:p>
        </w:tc>
        <w:sdt>
          <w:sdtPr>
            <w:id w:val="452907393"/>
            <w14:checkbox>
              <w14:checked w14:val="0"/>
              <w14:checkedState w14:val="2612" w14:font="MS Gothic"/>
              <w14:uncheckedState w14:val="2610" w14:font="MS Gothic"/>
            </w14:checkbox>
          </w:sdtPr>
          <w:sdtEndPr/>
          <w:sdtContent>
            <w:tc>
              <w:tcPr>
                <w:tcW w:w="1710" w:type="dxa"/>
              </w:tcPr>
              <w:p w14:paraId="5CB100D7"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sdt>
          <w:sdtPr>
            <w:id w:val="-1593001243"/>
            <w14:checkbox>
              <w14:checked w14:val="0"/>
              <w14:checkedState w14:val="2612" w14:font="MS Gothic"/>
              <w14:uncheckedState w14:val="2610" w14:font="MS Gothic"/>
            </w14:checkbox>
          </w:sdtPr>
          <w:sdtEndPr/>
          <w:sdtContent>
            <w:tc>
              <w:tcPr>
                <w:tcW w:w="1620" w:type="dxa"/>
              </w:tcPr>
              <w:p w14:paraId="0D7A2D26"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sdt>
          <w:sdtPr>
            <w:id w:val="1073701274"/>
            <w14:checkbox>
              <w14:checked w14:val="0"/>
              <w14:checkedState w14:val="2612" w14:font="MS Gothic"/>
              <w14:uncheckedState w14:val="2610" w14:font="MS Gothic"/>
            </w14:checkbox>
          </w:sdtPr>
          <w:sdtEndPr/>
          <w:sdtContent>
            <w:tc>
              <w:tcPr>
                <w:tcW w:w="1350" w:type="dxa"/>
              </w:tcPr>
              <w:p w14:paraId="2322B3A5"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tr>
      <w:tr w:rsidR="008457B8" w:rsidRPr="006C5F15" w14:paraId="4AB78758" w14:textId="77777777" w:rsidTr="0085418E">
        <w:tc>
          <w:tcPr>
            <w:cnfStyle w:val="001000000000" w:firstRow="0" w:lastRow="0" w:firstColumn="1" w:lastColumn="0" w:oddVBand="0" w:evenVBand="0" w:oddHBand="0" w:evenHBand="0" w:firstRowFirstColumn="0" w:firstRowLastColumn="0" w:lastRowFirstColumn="0" w:lastRowLastColumn="0"/>
            <w:tcW w:w="2250" w:type="dxa"/>
          </w:tcPr>
          <w:p w14:paraId="47405EEE" w14:textId="77777777" w:rsidR="008457B8" w:rsidRPr="00280F54" w:rsidRDefault="008457B8" w:rsidP="0085418E">
            <w:pPr>
              <w:spacing w:after="0" w:line="240" w:lineRule="auto"/>
              <w:rPr>
                <w:b w:val="0"/>
              </w:rPr>
            </w:pPr>
            <w:r w:rsidRPr="00F9237C">
              <w:t>Other:</w:t>
            </w:r>
          </w:p>
        </w:tc>
        <w:sdt>
          <w:sdtPr>
            <w:id w:val="-1700772984"/>
            <w14:checkbox>
              <w14:checked w14:val="0"/>
              <w14:checkedState w14:val="2612" w14:font="MS Gothic"/>
              <w14:uncheckedState w14:val="2610" w14:font="MS Gothic"/>
            </w14:checkbox>
          </w:sdtPr>
          <w:sdtEndPr/>
          <w:sdtContent>
            <w:tc>
              <w:tcPr>
                <w:tcW w:w="1710" w:type="dxa"/>
              </w:tcPr>
              <w:p w14:paraId="0B86B638"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C5F15">
                  <w:rPr>
                    <w:rFonts w:ascii="MS Gothic" w:eastAsia="MS Gothic" w:hAnsi="MS Gothic"/>
                  </w:rPr>
                  <w:t>☐</w:t>
                </w:r>
              </w:p>
            </w:tc>
          </w:sdtContent>
        </w:sdt>
        <w:sdt>
          <w:sdtPr>
            <w:id w:val="214168163"/>
            <w14:checkbox>
              <w14:checked w14:val="0"/>
              <w14:checkedState w14:val="2612" w14:font="MS Gothic"/>
              <w14:uncheckedState w14:val="2610" w14:font="MS Gothic"/>
            </w14:checkbox>
          </w:sdtPr>
          <w:sdtEndPr/>
          <w:sdtContent>
            <w:tc>
              <w:tcPr>
                <w:tcW w:w="1620" w:type="dxa"/>
              </w:tcPr>
              <w:p w14:paraId="4A092915"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C5F15">
                  <w:rPr>
                    <w:rFonts w:ascii="MS Gothic" w:eastAsia="MS Gothic" w:hAnsi="MS Gothic"/>
                  </w:rPr>
                  <w:t>☐</w:t>
                </w:r>
              </w:p>
            </w:tc>
          </w:sdtContent>
        </w:sdt>
        <w:sdt>
          <w:sdtPr>
            <w:id w:val="1035072727"/>
            <w14:checkbox>
              <w14:checked w14:val="0"/>
              <w14:checkedState w14:val="2612" w14:font="MS Gothic"/>
              <w14:uncheckedState w14:val="2610" w14:font="MS Gothic"/>
            </w14:checkbox>
          </w:sdtPr>
          <w:sdtEndPr/>
          <w:sdtContent>
            <w:tc>
              <w:tcPr>
                <w:tcW w:w="1350" w:type="dxa"/>
              </w:tcPr>
              <w:p w14:paraId="5C79E0F2" w14:textId="77777777" w:rsidR="008457B8" w:rsidRPr="006C5F15" w:rsidRDefault="008457B8" w:rsidP="008541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C5F15">
                  <w:rPr>
                    <w:rFonts w:ascii="MS Gothic" w:eastAsia="MS Gothic" w:hAnsi="MS Gothic"/>
                  </w:rPr>
                  <w:t>☐</w:t>
                </w:r>
              </w:p>
            </w:tc>
          </w:sdtContent>
        </w:sdt>
      </w:tr>
    </w:tbl>
    <w:p w14:paraId="7DD0163A" w14:textId="77777777" w:rsidR="008457B8" w:rsidRDefault="008457B8" w:rsidP="008457B8">
      <w:pPr>
        <w:spacing w:after="0" w:line="240" w:lineRule="auto"/>
      </w:pPr>
    </w:p>
    <w:p w14:paraId="32F1B86A" w14:textId="77777777" w:rsidR="008457B8" w:rsidRDefault="008457B8" w:rsidP="008457B8">
      <w:pPr>
        <w:spacing w:after="200" w:line="276" w:lineRule="auto"/>
        <w:rPr>
          <w:b/>
        </w:rPr>
      </w:pPr>
      <w:r>
        <w:rPr>
          <w:b/>
        </w:rPr>
        <w:t>Territories, perils and model applications. Check all that a</w:t>
      </w:r>
      <w:r w:rsidRPr="00280F54">
        <w:rPr>
          <w:b/>
        </w:rPr>
        <w:t>pply:</w:t>
      </w:r>
    </w:p>
    <w:tbl>
      <w:tblPr>
        <w:tblStyle w:val="GridTable1Light"/>
        <w:tblW w:w="0" w:type="auto"/>
        <w:tblLook w:val="04A0" w:firstRow="1" w:lastRow="0" w:firstColumn="1" w:lastColumn="0" w:noHBand="0" w:noVBand="1"/>
      </w:tblPr>
      <w:tblGrid>
        <w:gridCol w:w="2414"/>
        <w:gridCol w:w="2795"/>
        <w:gridCol w:w="2819"/>
        <w:gridCol w:w="2762"/>
      </w:tblGrid>
      <w:tr w:rsidR="008457B8" w:rsidRPr="00121544" w14:paraId="3CDC8424" w14:textId="77777777" w:rsidTr="0085418E">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414" w:type="dxa"/>
          </w:tcPr>
          <w:p w14:paraId="7E3C9265" w14:textId="77777777" w:rsidR="008457B8" w:rsidRPr="00280F54" w:rsidRDefault="008457B8" w:rsidP="0085418E">
            <w:pPr>
              <w:spacing w:after="200" w:line="276" w:lineRule="auto"/>
              <w:jc w:val="center"/>
            </w:pPr>
            <w:r w:rsidRPr="00280F54">
              <w:t>Territories</w:t>
            </w:r>
          </w:p>
        </w:tc>
        <w:tc>
          <w:tcPr>
            <w:tcW w:w="2795" w:type="dxa"/>
          </w:tcPr>
          <w:p w14:paraId="74C92F5D" w14:textId="77777777" w:rsidR="008457B8" w:rsidRPr="00280F54" w:rsidRDefault="008457B8" w:rsidP="0085418E">
            <w:pPr>
              <w:spacing w:after="200" w:line="276" w:lineRule="auto"/>
              <w:jc w:val="center"/>
              <w:cnfStyle w:val="100000000000" w:firstRow="1" w:lastRow="0" w:firstColumn="0" w:lastColumn="0" w:oddVBand="0" w:evenVBand="0" w:oddHBand="0" w:evenHBand="0" w:firstRowFirstColumn="0" w:firstRowLastColumn="0" w:lastRowFirstColumn="0" w:lastRowLastColumn="0"/>
            </w:pPr>
            <w:r w:rsidRPr="00280F54">
              <w:t>Perils</w:t>
            </w:r>
          </w:p>
        </w:tc>
        <w:tc>
          <w:tcPr>
            <w:tcW w:w="5581" w:type="dxa"/>
            <w:gridSpan w:val="2"/>
          </w:tcPr>
          <w:p w14:paraId="652AFA98" w14:textId="77777777" w:rsidR="008457B8" w:rsidRPr="00280F54" w:rsidRDefault="008457B8" w:rsidP="0085418E">
            <w:pPr>
              <w:spacing w:after="200" w:line="276" w:lineRule="auto"/>
              <w:jc w:val="center"/>
              <w:cnfStyle w:val="100000000000" w:firstRow="1" w:lastRow="0" w:firstColumn="0" w:lastColumn="0" w:oddVBand="0" w:evenVBand="0" w:oddHBand="0" w:evenHBand="0" w:firstRowFirstColumn="0" w:firstRowLastColumn="0" w:lastRowFirstColumn="0" w:lastRowLastColumn="0"/>
            </w:pPr>
            <w:r w:rsidRPr="00280F54">
              <w:t>Model Application</w:t>
            </w:r>
          </w:p>
        </w:tc>
      </w:tr>
      <w:tr w:rsidR="008457B8" w14:paraId="067D7E74" w14:textId="77777777" w:rsidTr="0085418E">
        <w:trPr>
          <w:trHeight w:val="498"/>
        </w:trPr>
        <w:tc>
          <w:tcPr>
            <w:cnfStyle w:val="001000000000" w:firstRow="0" w:lastRow="0" w:firstColumn="1" w:lastColumn="0" w:oddVBand="0" w:evenVBand="0" w:oddHBand="0" w:evenHBand="0" w:firstRowFirstColumn="0" w:firstRowLastColumn="0" w:lastRowFirstColumn="0" w:lastRowLastColumn="0"/>
            <w:tcW w:w="2414" w:type="dxa"/>
          </w:tcPr>
          <w:p w14:paraId="72C63AA2" w14:textId="77777777" w:rsidR="008457B8" w:rsidRPr="00957718" w:rsidRDefault="00D744EE" w:rsidP="0085418E">
            <w:pPr>
              <w:spacing w:after="200" w:line="276" w:lineRule="auto"/>
              <w:rPr>
                <w:b w:val="0"/>
                <w:sz w:val="20"/>
                <w:szCs w:val="20"/>
              </w:rPr>
            </w:pPr>
            <w:sdt>
              <w:sdtPr>
                <w:rPr>
                  <w:sz w:val="20"/>
                  <w:szCs w:val="20"/>
                </w:rPr>
                <w:id w:val="1226412561"/>
                <w14:checkbox>
                  <w14:checked w14:val="0"/>
                  <w14:checkedState w14:val="2612" w14:font="MS Gothic"/>
                  <w14:uncheckedState w14:val="2610" w14:font="MS Gothic"/>
                </w14:checkbox>
              </w:sdtPr>
              <w:sdtEndPr/>
              <w:sdtContent>
                <w:r w:rsidR="008457B8" w:rsidRPr="00957718">
                  <w:rPr>
                    <w:rFonts w:ascii="MS Gothic" w:eastAsia="MS Gothic" w:hAnsi="MS Gothic" w:cs="MS Gothic"/>
                    <w:b w:val="0"/>
                    <w:sz w:val="20"/>
                    <w:szCs w:val="20"/>
                  </w:rPr>
                  <w:t>☐</w:t>
                </w:r>
              </w:sdtContent>
            </w:sdt>
            <w:r w:rsidR="008457B8" w:rsidRPr="00957718">
              <w:rPr>
                <w:b w:val="0"/>
                <w:sz w:val="20"/>
                <w:szCs w:val="20"/>
              </w:rPr>
              <w:t xml:space="preserve"> US / North America</w:t>
            </w:r>
          </w:p>
        </w:tc>
        <w:tc>
          <w:tcPr>
            <w:tcW w:w="2795" w:type="dxa"/>
          </w:tcPr>
          <w:p w14:paraId="39C445B9" w14:textId="77777777" w:rsidR="008457B8" w:rsidRPr="00280F54" w:rsidRDefault="00D744EE" w:rsidP="0085418E">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406851429"/>
                <w14:checkbox>
                  <w14:checked w14:val="0"/>
                  <w14:checkedState w14:val="2612" w14:font="MS Gothic"/>
                  <w14:uncheckedState w14:val="2610" w14:font="MS Gothic"/>
                </w14:checkbox>
              </w:sdtPr>
              <w:sdtEndPr/>
              <w:sdtContent>
                <w:r w:rsidR="008457B8" w:rsidRPr="00280F54">
                  <w:rPr>
                    <w:rFonts w:ascii="MS Gothic" w:eastAsia="MS Gothic" w:hAnsi="MS Gothic" w:cs="MS Gothic"/>
                    <w:sz w:val="20"/>
                    <w:szCs w:val="20"/>
                  </w:rPr>
                  <w:t>☐</w:t>
                </w:r>
              </w:sdtContent>
            </w:sdt>
            <w:r w:rsidR="008457B8" w:rsidRPr="00280F54">
              <w:rPr>
                <w:sz w:val="20"/>
                <w:szCs w:val="20"/>
              </w:rPr>
              <w:t xml:space="preserve"> Earthquake / FF</w:t>
            </w:r>
          </w:p>
        </w:tc>
        <w:tc>
          <w:tcPr>
            <w:tcW w:w="2819" w:type="dxa"/>
          </w:tcPr>
          <w:p w14:paraId="39B3A133" w14:textId="77777777" w:rsidR="008457B8" w:rsidRPr="00280F54" w:rsidRDefault="00D744EE" w:rsidP="0085418E">
            <w:pPr>
              <w:tabs>
                <w:tab w:val="left" w:pos="237"/>
              </w:tabs>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888261518"/>
                <w14:checkbox>
                  <w14:checked w14:val="0"/>
                  <w14:checkedState w14:val="2612" w14:font="MS Gothic"/>
                  <w14:uncheckedState w14:val="2610" w14:font="MS Gothic"/>
                </w14:checkbox>
              </w:sdtPr>
              <w:sdtEndPr/>
              <w:sdtContent>
                <w:r w:rsidR="008457B8" w:rsidRPr="00280F54">
                  <w:rPr>
                    <w:rFonts w:ascii="MS Gothic" w:eastAsia="MS Gothic" w:hAnsi="MS Gothic"/>
                    <w:sz w:val="20"/>
                    <w:szCs w:val="20"/>
                  </w:rPr>
                  <w:t>☐</w:t>
                </w:r>
              </w:sdtContent>
            </w:sdt>
            <w:r w:rsidR="008457B8" w:rsidRPr="00280F54">
              <w:rPr>
                <w:sz w:val="20"/>
                <w:szCs w:val="20"/>
              </w:rPr>
              <w:t xml:space="preserve"> </w:t>
            </w:r>
            <w:r w:rsidR="008457B8">
              <w:rPr>
                <w:sz w:val="20"/>
                <w:szCs w:val="20"/>
              </w:rPr>
              <w:t>Underwriting</w:t>
            </w:r>
          </w:p>
        </w:tc>
        <w:tc>
          <w:tcPr>
            <w:tcW w:w="2762" w:type="dxa"/>
          </w:tcPr>
          <w:p w14:paraId="3B3BF6F2" w14:textId="77777777" w:rsidR="008457B8" w:rsidRPr="00280F54" w:rsidRDefault="00D744EE" w:rsidP="0085418E">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999390695"/>
                <w14:checkbox>
                  <w14:checked w14:val="0"/>
                  <w14:checkedState w14:val="2612" w14:font="MS Gothic"/>
                  <w14:uncheckedState w14:val="2610" w14:font="MS Gothic"/>
                </w14:checkbox>
              </w:sdtPr>
              <w:sdtEndPr/>
              <w:sdtContent>
                <w:r w:rsidR="008457B8" w:rsidRPr="00280F54">
                  <w:rPr>
                    <w:rFonts w:ascii="MS Gothic" w:eastAsia="MS Gothic" w:hAnsi="MS Gothic" w:cs="MS Gothic"/>
                    <w:sz w:val="20"/>
                    <w:szCs w:val="20"/>
                  </w:rPr>
                  <w:t>☐</w:t>
                </w:r>
              </w:sdtContent>
            </w:sdt>
            <w:r w:rsidR="008457B8" w:rsidRPr="00280F54">
              <w:rPr>
                <w:sz w:val="20"/>
                <w:szCs w:val="20"/>
              </w:rPr>
              <w:t xml:space="preserve"> Portfolio Optimization</w:t>
            </w:r>
          </w:p>
        </w:tc>
      </w:tr>
      <w:tr w:rsidR="008457B8" w14:paraId="52F8AB50" w14:textId="77777777" w:rsidTr="0085418E">
        <w:trPr>
          <w:trHeight w:val="498"/>
        </w:trPr>
        <w:tc>
          <w:tcPr>
            <w:cnfStyle w:val="001000000000" w:firstRow="0" w:lastRow="0" w:firstColumn="1" w:lastColumn="0" w:oddVBand="0" w:evenVBand="0" w:oddHBand="0" w:evenHBand="0" w:firstRowFirstColumn="0" w:firstRowLastColumn="0" w:lastRowFirstColumn="0" w:lastRowLastColumn="0"/>
            <w:tcW w:w="2414" w:type="dxa"/>
          </w:tcPr>
          <w:p w14:paraId="1768E822" w14:textId="77777777" w:rsidR="008457B8" w:rsidRPr="00957718" w:rsidRDefault="00D744EE" w:rsidP="0085418E">
            <w:pPr>
              <w:spacing w:after="200" w:line="276" w:lineRule="auto"/>
              <w:rPr>
                <w:b w:val="0"/>
                <w:sz w:val="20"/>
                <w:szCs w:val="20"/>
              </w:rPr>
            </w:pPr>
            <w:sdt>
              <w:sdtPr>
                <w:rPr>
                  <w:sz w:val="20"/>
                  <w:szCs w:val="20"/>
                </w:rPr>
                <w:id w:val="1618875595"/>
                <w14:checkbox>
                  <w14:checked w14:val="0"/>
                  <w14:checkedState w14:val="2612" w14:font="MS Gothic"/>
                  <w14:uncheckedState w14:val="2610" w14:font="MS Gothic"/>
                </w14:checkbox>
              </w:sdtPr>
              <w:sdtEndPr/>
              <w:sdtContent>
                <w:r w:rsidR="008457B8" w:rsidRPr="00957718">
                  <w:rPr>
                    <w:rFonts w:ascii="MS Gothic" w:eastAsia="MS Gothic" w:hAnsi="MS Gothic" w:cs="MS Gothic"/>
                    <w:b w:val="0"/>
                    <w:sz w:val="20"/>
                    <w:szCs w:val="20"/>
                  </w:rPr>
                  <w:t>☐</w:t>
                </w:r>
              </w:sdtContent>
            </w:sdt>
            <w:r w:rsidR="008457B8" w:rsidRPr="00957718">
              <w:rPr>
                <w:b w:val="0"/>
                <w:sz w:val="20"/>
                <w:szCs w:val="20"/>
              </w:rPr>
              <w:t xml:space="preserve"> Europe</w:t>
            </w:r>
          </w:p>
        </w:tc>
        <w:tc>
          <w:tcPr>
            <w:tcW w:w="2795" w:type="dxa"/>
          </w:tcPr>
          <w:p w14:paraId="2E9E1879" w14:textId="77777777" w:rsidR="008457B8" w:rsidRPr="00280F54" w:rsidRDefault="00D744EE" w:rsidP="0085418E">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74187265"/>
                <w14:checkbox>
                  <w14:checked w14:val="0"/>
                  <w14:checkedState w14:val="2612" w14:font="MS Gothic"/>
                  <w14:uncheckedState w14:val="2610" w14:font="MS Gothic"/>
                </w14:checkbox>
              </w:sdtPr>
              <w:sdtEndPr/>
              <w:sdtContent>
                <w:r w:rsidR="008457B8" w:rsidRPr="00280F54">
                  <w:rPr>
                    <w:rFonts w:ascii="MS Gothic" w:eastAsia="MS Gothic" w:hAnsi="MS Gothic" w:cs="MS Gothic"/>
                    <w:sz w:val="20"/>
                    <w:szCs w:val="20"/>
                  </w:rPr>
                  <w:t>☐</w:t>
                </w:r>
              </w:sdtContent>
            </w:sdt>
            <w:r w:rsidR="008457B8" w:rsidRPr="00280F54">
              <w:rPr>
                <w:sz w:val="20"/>
                <w:szCs w:val="20"/>
              </w:rPr>
              <w:t xml:space="preserve"> Hurricane / Tropical Cyclone</w:t>
            </w:r>
          </w:p>
        </w:tc>
        <w:tc>
          <w:tcPr>
            <w:tcW w:w="2819" w:type="dxa"/>
          </w:tcPr>
          <w:p w14:paraId="021DB5AC" w14:textId="77777777" w:rsidR="008457B8" w:rsidRPr="00280F54" w:rsidRDefault="00D744EE" w:rsidP="0085418E">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352254016"/>
                <w14:checkbox>
                  <w14:checked w14:val="0"/>
                  <w14:checkedState w14:val="2612" w14:font="MS Gothic"/>
                  <w14:uncheckedState w14:val="2610" w14:font="MS Gothic"/>
                </w14:checkbox>
              </w:sdtPr>
              <w:sdtEndPr/>
              <w:sdtContent>
                <w:r w:rsidR="008457B8" w:rsidRPr="00B11630">
                  <w:rPr>
                    <w:rFonts w:ascii="MS Gothic" w:eastAsia="MS Gothic" w:hAnsi="MS Gothic"/>
                    <w:sz w:val="20"/>
                    <w:szCs w:val="20"/>
                  </w:rPr>
                  <w:t>☐</w:t>
                </w:r>
              </w:sdtContent>
            </w:sdt>
            <w:r w:rsidR="008457B8" w:rsidRPr="00B11630">
              <w:rPr>
                <w:sz w:val="20"/>
                <w:szCs w:val="20"/>
              </w:rPr>
              <w:t xml:space="preserve"> </w:t>
            </w:r>
            <w:r w:rsidR="008457B8">
              <w:rPr>
                <w:sz w:val="20"/>
                <w:szCs w:val="20"/>
              </w:rPr>
              <w:t>Reinsurance Design</w:t>
            </w:r>
          </w:p>
        </w:tc>
        <w:tc>
          <w:tcPr>
            <w:tcW w:w="2762" w:type="dxa"/>
          </w:tcPr>
          <w:p w14:paraId="48CF478C" w14:textId="77777777" w:rsidR="008457B8" w:rsidRPr="00280F54" w:rsidRDefault="00D744EE" w:rsidP="0085418E">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110939197"/>
                <w14:checkbox>
                  <w14:checked w14:val="0"/>
                  <w14:checkedState w14:val="2612" w14:font="MS Gothic"/>
                  <w14:uncheckedState w14:val="2610" w14:font="MS Gothic"/>
                </w14:checkbox>
              </w:sdtPr>
              <w:sdtEndPr/>
              <w:sdtContent>
                <w:r w:rsidR="008457B8" w:rsidRPr="00280F54">
                  <w:rPr>
                    <w:rFonts w:ascii="MS Gothic" w:eastAsia="MS Gothic" w:hAnsi="MS Gothic" w:cs="MS Gothic"/>
                    <w:sz w:val="20"/>
                    <w:szCs w:val="20"/>
                  </w:rPr>
                  <w:t>☐</w:t>
                </w:r>
              </w:sdtContent>
            </w:sdt>
            <w:r w:rsidR="008457B8" w:rsidRPr="00280F54">
              <w:rPr>
                <w:sz w:val="20"/>
                <w:szCs w:val="20"/>
              </w:rPr>
              <w:t xml:space="preserve"> Pricing (Primary)</w:t>
            </w:r>
          </w:p>
        </w:tc>
      </w:tr>
      <w:tr w:rsidR="008457B8" w14:paraId="0A4BCA52" w14:textId="77777777" w:rsidTr="0085418E">
        <w:trPr>
          <w:trHeight w:val="498"/>
        </w:trPr>
        <w:tc>
          <w:tcPr>
            <w:cnfStyle w:val="001000000000" w:firstRow="0" w:lastRow="0" w:firstColumn="1" w:lastColumn="0" w:oddVBand="0" w:evenVBand="0" w:oddHBand="0" w:evenHBand="0" w:firstRowFirstColumn="0" w:firstRowLastColumn="0" w:lastRowFirstColumn="0" w:lastRowLastColumn="0"/>
            <w:tcW w:w="2414" w:type="dxa"/>
          </w:tcPr>
          <w:p w14:paraId="28D10AA9" w14:textId="77777777" w:rsidR="008457B8" w:rsidRPr="00957718" w:rsidRDefault="00D744EE" w:rsidP="0085418E">
            <w:pPr>
              <w:spacing w:after="200" w:line="276" w:lineRule="auto"/>
              <w:rPr>
                <w:b w:val="0"/>
                <w:sz w:val="20"/>
                <w:szCs w:val="20"/>
              </w:rPr>
            </w:pPr>
            <w:sdt>
              <w:sdtPr>
                <w:rPr>
                  <w:sz w:val="20"/>
                  <w:szCs w:val="20"/>
                </w:rPr>
                <w:id w:val="-272710951"/>
                <w14:checkbox>
                  <w14:checked w14:val="0"/>
                  <w14:checkedState w14:val="2612" w14:font="MS Gothic"/>
                  <w14:uncheckedState w14:val="2610" w14:font="MS Gothic"/>
                </w14:checkbox>
              </w:sdtPr>
              <w:sdtEndPr/>
              <w:sdtContent>
                <w:r w:rsidR="008457B8" w:rsidRPr="00957718">
                  <w:rPr>
                    <w:rFonts w:ascii="MS Gothic" w:eastAsia="MS Gothic" w:hAnsi="MS Gothic"/>
                    <w:b w:val="0"/>
                    <w:sz w:val="20"/>
                    <w:szCs w:val="20"/>
                  </w:rPr>
                  <w:t>☐</w:t>
                </w:r>
              </w:sdtContent>
            </w:sdt>
            <w:r w:rsidR="008457B8" w:rsidRPr="00957718">
              <w:rPr>
                <w:b w:val="0"/>
                <w:sz w:val="20"/>
                <w:szCs w:val="20"/>
              </w:rPr>
              <w:t xml:space="preserve"> Japan</w:t>
            </w:r>
          </w:p>
        </w:tc>
        <w:tc>
          <w:tcPr>
            <w:tcW w:w="2795" w:type="dxa"/>
          </w:tcPr>
          <w:p w14:paraId="7692ACC3" w14:textId="77777777" w:rsidR="008457B8" w:rsidRPr="00280F54" w:rsidRDefault="00D744EE" w:rsidP="0085418E">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760642723"/>
                <w14:checkbox>
                  <w14:checked w14:val="0"/>
                  <w14:checkedState w14:val="2612" w14:font="MS Gothic"/>
                  <w14:uncheckedState w14:val="2610" w14:font="MS Gothic"/>
                </w14:checkbox>
              </w:sdtPr>
              <w:sdtEndPr/>
              <w:sdtContent>
                <w:r w:rsidR="008457B8">
                  <w:rPr>
                    <w:rFonts w:ascii="MS Gothic" w:eastAsia="MS Gothic" w:hAnsi="MS Gothic" w:hint="eastAsia"/>
                    <w:sz w:val="20"/>
                    <w:szCs w:val="20"/>
                  </w:rPr>
                  <w:t>☐</w:t>
                </w:r>
              </w:sdtContent>
            </w:sdt>
            <w:r w:rsidR="008457B8" w:rsidRPr="00280F54">
              <w:rPr>
                <w:sz w:val="20"/>
                <w:szCs w:val="20"/>
              </w:rPr>
              <w:t xml:space="preserve"> </w:t>
            </w:r>
            <w:r w:rsidR="008457B8">
              <w:rPr>
                <w:sz w:val="20"/>
                <w:szCs w:val="20"/>
              </w:rPr>
              <w:t>Severe storm, tornado, hail</w:t>
            </w:r>
          </w:p>
        </w:tc>
        <w:tc>
          <w:tcPr>
            <w:tcW w:w="2819" w:type="dxa"/>
          </w:tcPr>
          <w:p w14:paraId="73FABDF5" w14:textId="77777777" w:rsidR="008457B8" w:rsidRPr="00280F54" w:rsidRDefault="00D744EE" w:rsidP="0085418E">
            <w:pPr>
              <w:tabs>
                <w:tab w:val="left" w:pos="237"/>
              </w:tabs>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541639858"/>
                <w14:checkbox>
                  <w14:checked w14:val="0"/>
                  <w14:checkedState w14:val="2612" w14:font="MS Gothic"/>
                  <w14:uncheckedState w14:val="2610" w14:font="MS Gothic"/>
                </w14:checkbox>
              </w:sdtPr>
              <w:sdtEndPr/>
              <w:sdtContent>
                <w:r w:rsidR="008457B8">
                  <w:rPr>
                    <w:rFonts w:ascii="MS Gothic" w:eastAsia="MS Gothic" w:hAnsi="MS Gothic" w:hint="eastAsia"/>
                    <w:sz w:val="20"/>
                    <w:szCs w:val="20"/>
                  </w:rPr>
                  <w:t>☐</w:t>
                </w:r>
              </w:sdtContent>
            </w:sdt>
            <w:r w:rsidR="008457B8" w:rsidRPr="00280F54">
              <w:rPr>
                <w:sz w:val="20"/>
                <w:szCs w:val="20"/>
              </w:rPr>
              <w:t xml:space="preserve"> Accumulation </w:t>
            </w:r>
            <w:r w:rsidR="008457B8">
              <w:rPr>
                <w:sz w:val="20"/>
                <w:szCs w:val="20"/>
              </w:rPr>
              <w:t>Management</w:t>
            </w:r>
          </w:p>
        </w:tc>
        <w:tc>
          <w:tcPr>
            <w:tcW w:w="2762" w:type="dxa"/>
          </w:tcPr>
          <w:p w14:paraId="7556496D" w14:textId="77777777" w:rsidR="008457B8" w:rsidRPr="00280F54" w:rsidRDefault="00D744EE" w:rsidP="0085418E">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895705285"/>
                <w14:checkbox>
                  <w14:checked w14:val="0"/>
                  <w14:checkedState w14:val="2612" w14:font="MS Gothic"/>
                  <w14:uncheckedState w14:val="2610" w14:font="MS Gothic"/>
                </w14:checkbox>
              </w:sdtPr>
              <w:sdtEndPr/>
              <w:sdtContent>
                <w:r w:rsidR="008457B8" w:rsidRPr="00280F54">
                  <w:rPr>
                    <w:rFonts w:ascii="MS Gothic" w:eastAsia="MS Gothic" w:hAnsi="MS Gothic" w:cs="MS Gothic"/>
                    <w:sz w:val="20"/>
                    <w:szCs w:val="20"/>
                  </w:rPr>
                  <w:t>☐</w:t>
                </w:r>
              </w:sdtContent>
            </w:sdt>
            <w:r w:rsidR="008457B8" w:rsidRPr="00280F54">
              <w:rPr>
                <w:sz w:val="20"/>
                <w:szCs w:val="20"/>
              </w:rPr>
              <w:t xml:space="preserve"> Pricing (Reinsurance/Retro)</w:t>
            </w:r>
          </w:p>
        </w:tc>
      </w:tr>
      <w:tr w:rsidR="008457B8" w14:paraId="2D5968BE" w14:textId="77777777" w:rsidTr="0085418E">
        <w:trPr>
          <w:trHeight w:val="498"/>
        </w:trPr>
        <w:tc>
          <w:tcPr>
            <w:cnfStyle w:val="001000000000" w:firstRow="0" w:lastRow="0" w:firstColumn="1" w:lastColumn="0" w:oddVBand="0" w:evenVBand="0" w:oddHBand="0" w:evenHBand="0" w:firstRowFirstColumn="0" w:firstRowLastColumn="0" w:lastRowFirstColumn="0" w:lastRowLastColumn="0"/>
            <w:tcW w:w="2414" w:type="dxa"/>
          </w:tcPr>
          <w:p w14:paraId="189D58AD" w14:textId="77777777" w:rsidR="008457B8" w:rsidRPr="00957718" w:rsidRDefault="00D744EE" w:rsidP="0085418E">
            <w:pPr>
              <w:spacing w:after="200" w:line="276" w:lineRule="auto"/>
              <w:rPr>
                <w:b w:val="0"/>
                <w:sz w:val="20"/>
                <w:szCs w:val="20"/>
              </w:rPr>
            </w:pPr>
            <w:sdt>
              <w:sdtPr>
                <w:rPr>
                  <w:sz w:val="20"/>
                  <w:szCs w:val="20"/>
                </w:rPr>
                <w:id w:val="-871220868"/>
                <w14:checkbox>
                  <w14:checked w14:val="0"/>
                  <w14:checkedState w14:val="2612" w14:font="MS Gothic"/>
                  <w14:uncheckedState w14:val="2610" w14:font="MS Gothic"/>
                </w14:checkbox>
              </w:sdtPr>
              <w:sdtEndPr/>
              <w:sdtContent>
                <w:r w:rsidR="008457B8" w:rsidRPr="00957718">
                  <w:rPr>
                    <w:rFonts w:ascii="MS Gothic" w:eastAsia="MS Gothic" w:hAnsi="MS Gothic"/>
                    <w:b w:val="0"/>
                    <w:sz w:val="20"/>
                    <w:szCs w:val="20"/>
                  </w:rPr>
                  <w:t>☐</w:t>
                </w:r>
              </w:sdtContent>
            </w:sdt>
            <w:r w:rsidR="008457B8" w:rsidRPr="00957718">
              <w:rPr>
                <w:b w:val="0"/>
                <w:sz w:val="20"/>
                <w:szCs w:val="20"/>
              </w:rPr>
              <w:t xml:space="preserve"> Asia </w:t>
            </w:r>
          </w:p>
        </w:tc>
        <w:tc>
          <w:tcPr>
            <w:tcW w:w="2795" w:type="dxa"/>
          </w:tcPr>
          <w:p w14:paraId="675F90C1" w14:textId="77777777" w:rsidR="008457B8" w:rsidRPr="00280F54" w:rsidRDefault="00D744EE" w:rsidP="0085418E">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797291269"/>
                <w14:checkbox>
                  <w14:checked w14:val="0"/>
                  <w14:checkedState w14:val="2612" w14:font="MS Gothic"/>
                  <w14:uncheckedState w14:val="2610" w14:font="MS Gothic"/>
                </w14:checkbox>
              </w:sdtPr>
              <w:sdtEndPr/>
              <w:sdtContent>
                <w:r w:rsidR="008457B8" w:rsidRPr="00280F54">
                  <w:rPr>
                    <w:rFonts w:ascii="MS Gothic" w:eastAsia="MS Gothic" w:hAnsi="MS Gothic" w:cs="MS Gothic"/>
                    <w:sz w:val="20"/>
                    <w:szCs w:val="20"/>
                  </w:rPr>
                  <w:t>☐</w:t>
                </w:r>
              </w:sdtContent>
            </w:sdt>
            <w:r w:rsidR="008457B8" w:rsidRPr="00280F54">
              <w:rPr>
                <w:sz w:val="20"/>
                <w:szCs w:val="20"/>
              </w:rPr>
              <w:t xml:space="preserve"> </w:t>
            </w:r>
            <w:r w:rsidR="008457B8">
              <w:rPr>
                <w:sz w:val="20"/>
                <w:szCs w:val="20"/>
              </w:rPr>
              <w:t xml:space="preserve">Inland </w:t>
            </w:r>
            <w:r w:rsidR="008457B8" w:rsidRPr="00280F54">
              <w:rPr>
                <w:sz w:val="20"/>
                <w:szCs w:val="20"/>
              </w:rPr>
              <w:t>Flood</w:t>
            </w:r>
          </w:p>
        </w:tc>
        <w:tc>
          <w:tcPr>
            <w:tcW w:w="2819" w:type="dxa"/>
          </w:tcPr>
          <w:p w14:paraId="584126E3" w14:textId="77777777" w:rsidR="008457B8" w:rsidRPr="00280F54" w:rsidRDefault="00D744EE" w:rsidP="0085418E">
            <w:pPr>
              <w:tabs>
                <w:tab w:val="left" w:pos="237"/>
              </w:tabs>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173231272"/>
                <w14:checkbox>
                  <w14:checked w14:val="0"/>
                  <w14:checkedState w14:val="2612" w14:font="MS Gothic"/>
                  <w14:uncheckedState w14:val="2610" w14:font="MS Gothic"/>
                </w14:checkbox>
              </w:sdtPr>
              <w:sdtEndPr/>
              <w:sdtContent>
                <w:r w:rsidR="008457B8" w:rsidRPr="00280F54">
                  <w:rPr>
                    <w:rFonts w:ascii="MS Gothic" w:eastAsia="MS Gothic" w:hAnsi="MS Gothic"/>
                    <w:sz w:val="20"/>
                    <w:szCs w:val="20"/>
                  </w:rPr>
                  <w:t>☐</w:t>
                </w:r>
              </w:sdtContent>
            </w:sdt>
            <w:r w:rsidR="008457B8" w:rsidRPr="00280F54">
              <w:rPr>
                <w:sz w:val="20"/>
                <w:szCs w:val="20"/>
              </w:rPr>
              <w:t xml:space="preserve"> Event Response</w:t>
            </w:r>
          </w:p>
        </w:tc>
        <w:tc>
          <w:tcPr>
            <w:tcW w:w="2762" w:type="dxa"/>
          </w:tcPr>
          <w:p w14:paraId="567DA615" w14:textId="77777777" w:rsidR="008457B8" w:rsidRPr="00280F54" w:rsidRDefault="00D744EE" w:rsidP="0085418E">
            <w:pPr>
              <w:spacing w:after="200" w:line="276" w:lineRule="auto"/>
              <w:cnfStyle w:val="000000000000" w:firstRow="0" w:lastRow="0" w:firstColumn="0" w:lastColumn="0" w:oddVBand="0" w:evenVBand="0" w:oddHBand="0" w:evenHBand="0" w:firstRowFirstColumn="0" w:firstRowLastColumn="0" w:lastRowFirstColumn="0" w:lastRowLastColumn="0"/>
              <w:rPr>
                <w:rFonts w:eastAsia="MS Gothic" w:cs="MS Gothic"/>
                <w:sz w:val="20"/>
                <w:szCs w:val="20"/>
              </w:rPr>
            </w:pPr>
            <w:sdt>
              <w:sdtPr>
                <w:rPr>
                  <w:sz w:val="20"/>
                  <w:szCs w:val="20"/>
                </w:rPr>
                <w:id w:val="1886219037"/>
                <w14:checkbox>
                  <w14:checked w14:val="0"/>
                  <w14:checkedState w14:val="2612" w14:font="MS Gothic"/>
                  <w14:uncheckedState w14:val="2610" w14:font="MS Gothic"/>
                </w14:checkbox>
              </w:sdtPr>
              <w:sdtEndPr/>
              <w:sdtContent>
                <w:r w:rsidR="008457B8" w:rsidRPr="002D2A5F">
                  <w:rPr>
                    <w:rFonts w:ascii="MS Gothic" w:eastAsia="MS Gothic" w:hAnsi="MS Gothic"/>
                    <w:sz w:val="20"/>
                    <w:szCs w:val="20"/>
                  </w:rPr>
                  <w:t>☐</w:t>
                </w:r>
              </w:sdtContent>
            </w:sdt>
            <w:r w:rsidR="008457B8" w:rsidRPr="002D2A5F">
              <w:rPr>
                <w:sz w:val="20"/>
                <w:szCs w:val="20"/>
              </w:rPr>
              <w:t xml:space="preserve"> Geo Sciences</w:t>
            </w:r>
          </w:p>
        </w:tc>
      </w:tr>
      <w:tr w:rsidR="008457B8" w14:paraId="7EE3EF0A" w14:textId="77777777" w:rsidTr="0085418E">
        <w:trPr>
          <w:trHeight w:val="499"/>
        </w:trPr>
        <w:tc>
          <w:tcPr>
            <w:cnfStyle w:val="001000000000" w:firstRow="0" w:lastRow="0" w:firstColumn="1" w:lastColumn="0" w:oddVBand="0" w:evenVBand="0" w:oddHBand="0" w:evenHBand="0" w:firstRowFirstColumn="0" w:firstRowLastColumn="0" w:lastRowFirstColumn="0" w:lastRowLastColumn="0"/>
            <w:tcW w:w="2414" w:type="dxa"/>
          </w:tcPr>
          <w:p w14:paraId="5A141731" w14:textId="77777777" w:rsidR="008457B8" w:rsidRPr="00957718" w:rsidRDefault="00D744EE" w:rsidP="0085418E">
            <w:pPr>
              <w:spacing w:after="200" w:line="276" w:lineRule="auto"/>
              <w:rPr>
                <w:rFonts w:eastAsia="MS Gothic" w:cs="MS Gothic"/>
                <w:b w:val="0"/>
                <w:sz w:val="20"/>
                <w:szCs w:val="20"/>
              </w:rPr>
            </w:pPr>
            <w:sdt>
              <w:sdtPr>
                <w:rPr>
                  <w:sz w:val="20"/>
                  <w:szCs w:val="20"/>
                </w:rPr>
                <w:id w:val="-1927333898"/>
                <w14:checkbox>
                  <w14:checked w14:val="0"/>
                  <w14:checkedState w14:val="2612" w14:font="MS Gothic"/>
                  <w14:uncheckedState w14:val="2610" w14:font="MS Gothic"/>
                </w14:checkbox>
              </w:sdtPr>
              <w:sdtEndPr/>
              <w:sdtContent>
                <w:r w:rsidR="008457B8" w:rsidRPr="00957718">
                  <w:rPr>
                    <w:rFonts w:ascii="MS Gothic" w:eastAsia="MS Gothic" w:hAnsi="MS Gothic" w:hint="eastAsia"/>
                    <w:b w:val="0"/>
                    <w:sz w:val="20"/>
                    <w:szCs w:val="20"/>
                  </w:rPr>
                  <w:t>☐</w:t>
                </w:r>
              </w:sdtContent>
            </w:sdt>
            <w:r w:rsidR="008457B8" w:rsidRPr="00957718">
              <w:rPr>
                <w:b w:val="0"/>
                <w:sz w:val="20"/>
                <w:szCs w:val="20"/>
              </w:rPr>
              <w:t xml:space="preserve"> Latin &amp; South America</w:t>
            </w:r>
            <w:r w:rsidR="008457B8" w:rsidRPr="00957718" w:rsidDel="00A10800">
              <w:rPr>
                <w:b w:val="0"/>
              </w:rPr>
              <w:t xml:space="preserve"> </w:t>
            </w:r>
          </w:p>
        </w:tc>
        <w:tc>
          <w:tcPr>
            <w:tcW w:w="2795" w:type="dxa"/>
          </w:tcPr>
          <w:p w14:paraId="4FCA884B" w14:textId="77777777" w:rsidR="008457B8" w:rsidRPr="00280F54" w:rsidRDefault="008457B8" w:rsidP="0085418E">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80F54">
              <w:rPr>
                <w:rFonts w:ascii="MS Gothic" w:eastAsia="MS Gothic" w:hAnsi="MS Gothic" w:cs="MS Gothic"/>
                <w:sz w:val="20"/>
                <w:szCs w:val="20"/>
              </w:rPr>
              <w:t>☐</w:t>
            </w:r>
            <w:r w:rsidRPr="00280F54">
              <w:rPr>
                <w:sz w:val="20"/>
                <w:szCs w:val="20"/>
              </w:rPr>
              <w:t xml:space="preserve"> Wild Fire</w:t>
            </w:r>
          </w:p>
        </w:tc>
        <w:tc>
          <w:tcPr>
            <w:tcW w:w="2819" w:type="dxa"/>
          </w:tcPr>
          <w:p w14:paraId="27DB88C1" w14:textId="77777777" w:rsidR="008457B8" w:rsidRPr="00280F54" w:rsidRDefault="00D744EE" w:rsidP="0085418E">
            <w:pPr>
              <w:tabs>
                <w:tab w:val="left" w:pos="237"/>
              </w:tabs>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630067919"/>
                <w14:checkbox>
                  <w14:checked w14:val="0"/>
                  <w14:checkedState w14:val="2612" w14:font="MS Gothic"/>
                  <w14:uncheckedState w14:val="2610" w14:font="MS Gothic"/>
                </w14:checkbox>
              </w:sdtPr>
              <w:sdtEndPr/>
              <w:sdtContent>
                <w:r w:rsidR="008457B8" w:rsidRPr="00B11630">
                  <w:rPr>
                    <w:rFonts w:ascii="MS Gothic" w:eastAsia="MS Gothic" w:hAnsi="MS Gothic"/>
                    <w:sz w:val="20"/>
                    <w:szCs w:val="20"/>
                  </w:rPr>
                  <w:t>☐</w:t>
                </w:r>
              </w:sdtContent>
            </w:sdt>
            <w:r w:rsidR="008457B8" w:rsidRPr="00B11630">
              <w:rPr>
                <w:sz w:val="20"/>
                <w:szCs w:val="20"/>
              </w:rPr>
              <w:t xml:space="preserve"> </w:t>
            </w:r>
            <w:r w:rsidR="008457B8">
              <w:rPr>
                <w:sz w:val="20"/>
                <w:szCs w:val="20"/>
              </w:rPr>
              <w:t>Claims Management</w:t>
            </w:r>
          </w:p>
        </w:tc>
        <w:tc>
          <w:tcPr>
            <w:tcW w:w="2762" w:type="dxa"/>
          </w:tcPr>
          <w:p w14:paraId="2C1A0FFC" w14:textId="77777777" w:rsidR="008457B8" w:rsidRPr="00280F54" w:rsidRDefault="00D744EE" w:rsidP="0085418E">
            <w:pPr>
              <w:spacing w:after="200" w:line="276" w:lineRule="auto"/>
              <w:cnfStyle w:val="000000000000" w:firstRow="0" w:lastRow="0" w:firstColumn="0" w:lastColumn="0" w:oddVBand="0" w:evenVBand="0" w:oddHBand="0" w:evenHBand="0" w:firstRowFirstColumn="0" w:firstRowLastColumn="0" w:lastRowFirstColumn="0" w:lastRowLastColumn="0"/>
              <w:rPr>
                <w:rFonts w:eastAsia="MS Gothic" w:cs="MS Gothic"/>
                <w:sz w:val="20"/>
                <w:szCs w:val="20"/>
              </w:rPr>
            </w:pPr>
            <w:sdt>
              <w:sdtPr>
                <w:rPr>
                  <w:sz w:val="20"/>
                  <w:szCs w:val="20"/>
                </w:rPr>
                <w:id w:val="-361743532"/>
                <w14:checkbox>
                  <w14:checked w14:val="0"/>
                  <w14:checkedState w14:val="2612" w14:font="MS Gothic"/>
                  <w14:uncheckedState w14:val="2610" w14:font="MS Gothic"/>
                </w14:checkbox>
              </w:sdtPr>
              <w:sdtEndPr/>
              <w:sdtContent>
                <w:r w:rsidR="008457B8" w:rsidRPr="00B11630">
                  <w:rPr>
                    <w:rFonts w:ascii="MS Gothic" w:eastAsia="MS Gothic" w:hAnsi="MS Gothic" w:cs="MS Gothic"/>
                    <w:sz w:val="20"/>
                    <w:szCs w:val="20"/>
                  </w:rPr>
                  <w:t>☐</w:t>
                </w:r>
              </w:sdtContent>
            </w:sdt>
            <w:r w:rsidR="008457B8" w:rsidRPr="00B11630">
              <w:rPr>
                <w:sz w:val="20"/>
                <w:szCs w:val="20"/>
              </w:rPr>
              <w:t xml:space="preserve"> </w:t>
            </w:r>
            <w:proofErr w:type="gramStart"/>
            <w:r w:rsidR="008457B8">
              <w:rPr>
                <w:sz w:val="20"/>
                <w:szCs w:val="20"/>
              </w:rPr>
              <w:t>Other:_</w:t>
            </w:r>
            <w:proofErr w:type="gramEnd"/>
            <w:r w:rsidR="008457B8">
              <w:rPr>
                <w:sz w:val="20"/>
                <w:szCs w:val="20"/>
              </w:rPr>
              <w:t>__________</w:t>
            </w:r>
          </w:p>
        </w:tc>
      </w:tr>
      <w:tr w:rsidR="008457B8" w14:paraId="425BD77E" w14:textId="77777777" w:rsidTr="0085418E">
        <w:trPr>
          <w:trHeight w:val="499"/>
        </w:trPr>
        <w:tc>
          <w:tcPr>
            <w:cnfStyle w:val="001000000000" w:firstRow="0" w:lastRow="0" w:firstColumn="1" w:lastColumn="0" w:oddVBand="0" w:evenVBand="0" w:oddHBand="0" w:evenHBand="0" w:firstRowFirstColumn="0" w:firstRowLastColumn="0" w:lastRowFirstColumn="0" w:lastRowLastColumn="0"/>
            <w:tcW w:w="2414" w:type="dxa"/>
          </w:tcPr>
          <w:p w14:paraId="09565131" w14:textId="77777777" w:rsidR="008457B8" w:rsidRPr="00957718" w:rsidDel="00A10800" w:rsidRDefault="00D744EE" w:rsidP="0085418E">
            <w:pPr>
              <w:spacing w:after="200" w:line="276" w:lineRule="auto"/>
              <w:rPr>
                <w:b w:val="0"/>
              </w:rPr>
            </w:pPr>
            <w:sdt>
              <w:sdtPr>
                <w:rPr>
                  <w:sz w:val="20"/>
                  <w:szCs w:val="20"/>
                </w:rPr>
                <w:id w:val="1678779709"/>
                <w14:checkbox>
                  <w14:checked w14:val="0"/>
                  <w14:checkedState w14:val="2612" w14:font="MS Gothic"/>
                  <w14:uncheckedState w14:val="2610" w14:font="MS Gothic"/>
                </w14:checkbox>
              </w:sdtPr>
              <w:sdtEndPr/>
              <w:sdtContent>
                <w:r w:rsidR="008457B8" w:rsidRPr="00957718">
                  <w:rPr>
                    <w:rFonts w:ascii="MS Gothic" w:eastAsia="MS Gothic" w:hAnsi="MS Gothic" w:cs="MS Gothic"/>
                    <w:b w:val="0"/>
                    <w:sz w:val="20"/>
                    <w:szCs w:val="20"/>
                  </w:rPr>
                  <w:t>☐</w:t>
                </w:r>
              </w:sdtContent>
            </w:sdt>
            <w:r w:rsidR="008457B8" w:rsidRPr="00957718">
              <w:rPr>
                <w:b w:val="0"/>
                <w:sz w:val="20"/>
                <w:szCs w:val="20"/>
              </w:rPr>
              <w:t xml:space="preserve"> </w:t>
            </w:r>
            <w:proofErr w:type="gramStart"/>
            <w:r w:rsidR="008457B8" w:rsidRPr="00957718">
              <w:rPr>
                <w:b w:val="0"/>
                <w:sz w:val="20"/>
                <w:szCs w:val="20"/>
              </w:rPr>
              <w:t>Other:_</w:t>
            </w:r>
            <w:proofErr w:type="gramEnd"/>
            <w:r w:rsidR="008457B8" w:rsidRPr="00957718">
              <w:rPr>
                <w:b w:val="0"/>
                <w:sz w:val="20"/>
                <w:szCs w:val="20"/>
              </w:rPr>
              <w:t>__________</w:t>
            </w:r>
          </w:p>
        </w:tc>
        <w:tc>
          <w:tcPr>
            <w:tcW w:w="2795" w:type="dxa"/>
          </w:tcPr>
          <w:p w14:paraId="4F757055" w14:textId="77777777" w:rsidR="008457B8" w:rsidRPr="00A10800" w:rsidRDefault="008457B8" w:rsidP="0085418E">
            <w:pPr>
              <w:spacing w:after="200"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sz w:val="20"/>
                <w:szCs w:val="20"/>
              </w:rPr>
            </w:pPr>
            <w:r w:rsidRPr="00B11630">
              <w:rPr>
                <w:rFonts w:ascii="MS Gothic" w:eastAsia="MS Gothic" w:hAnsi="MS Gothic" w:cs="MS Gothic"/>
                <w:sz w:val="20"/>
                <w:szCs w:val="20"/>
              </w:rPr>
              <w:t>☐</w:t>
            </w:r>
            <w:r w:rsidRPr="00B11630">
              <w:rPr>
                <w:sz w:val="20"/>
                <w:szCs w:val="20"/>
              </w:rPr>
              <w:t xml:space="preserve"> </w:t>
            </w:r>
            <w:r>
              <w:rPr>
                <w:sz w:val="20"/>
                <w:szCs w:val="20"/>
              </w:rPr>
              <w:t>Terrorism</w:t>
            </w:r>
          </w:p>
        </w:tc>
        <w:tc>
          <w:tcPr>
            <w:tcW w:w="2819" w:type="dxa"/>
          </w:tcPr>
          <w:p w14:paraId="67635B2C" w14:textId="77777777" w:rsidR="008457B8" w:rsidRPr="00A10800" w:rsidRDefault="008457B8" w:rsidP="0085418E">
            <w:pPr>
              <w:tabs>
                <w:tab w:val="left" w:pos="237"/>
              </w:tabs>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762" w:type="dxa"/>
          </w:tcPr>
          <w:p w14:paraId="69AD8F35" w14:textId="77777777" w:rsidR="008457B8" w:rsidRPr="00A10800" w:rsidRDefault="008457B8" w:rsidP="0085418E">
            <w:pPr>
              <w:spacing w:after="200" w:line="276" w:lineRule="auto"/>
              <w:cnfStyle w:val="000000000000" w:firstRow="0" w:lastRow="0" w:firstColumn="0" w:lastColumn="0" w:oddVBand="0" w:evenVBand="0" w:oddHBand="0" w:evenHBand="0" w:firstRowFirstColumn="0" w:firstRowLastColumn="0" w:lastRowFirstColumn="0" w:lastRowLastColumn="0"/>
              <w:rPr>
                <w:rFonts w:eastAsia="MS Gothic" w:cs="MS Gothic"/>
                <w:sz w:val="20"/>
                <w:szCs w:val="20"/>
              </w:rPr>
            </w:pPr>
          </w:p>
        </w:tc>
      </w:tr>
    </w:tbl>
    <w:p w14:paraId="5866E48C" w14:textId="77777777" w:rsidR="008457B8" w:rsidRDefault="008457B8" w:rsidP="008457B8">
      <w:pPr>
        <w:spacing w:after="0" w:line="240" w:lineRule="auto"/>
      </w:pPr>
    </w:p>
    <w:p w14:paraId="2361C246" w14:textId="77777777" w:rsidR="009E18D2" w:rsidRDefault="009E18D2">
      <w:pPr>
        <w:spacing w:after="200" w:line="276" w:lineRule="auto"/>
      </w:pPr>
      <w:r>
        <w:br w:type="page"/>
      </w:r>
    </w:p>
    <w:p w14:paraId="7E5ABEA6" w14:textId="01E211B4" w:rsidR="008457B8" w:rsidRDefault="008457B8" w:rsidP="0082501B">
      <w:pPr>
        <w:pBdr>
          <w:bottom w:val="single" w:sz="12" w:space="1" w:color="auto"/>
        </w:pBdr>
      </w:pPr>
      <w:r>
        <w:lastRenderedPageBreak/>
        <w:t>Please provide at least two examples demonstrating an understanding of hazard impact, structure vulnerabilities, and/or different primary insurance coverage terms (you may utilize another page for your examples).</w:t>
      </w:r>
      <w:r>
        <w:tab/>
      </w:r>
    </w:p>
    <w:p w14:paraId="7A50E6CE" w14:textId="77777777" w:rsidR="008457B8" w:rsidRDefault="008457B8" w:rsidP="008457B8">
      <w:pPr>
        <w:spacing w:after="200" w:line="276" w:lineRule="auto"/>
      </w:pPr>
      <w:r>
        <w:rPr>
          <w:noProof/>
        </w:rPr>
        <mc:AlternateContent>
          <mc:Choice Requires="wps">
            <w:drawing>
              <wp:inline distT="0" distB="0" distL="0" distR="0" wp14:anchorId="57A20A74" wp14:editId="59650770">
                <wp:extent cx="6600825" cy="7981950"/>
                <wp:effectExtent l="0" t="0" r="28575" b="1905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981950"/>
                        </a:xfrm>
                        <a:prstGeom prst="rect">
                          <a:avLst/>
                        </a:prstGeom>
                        <a:solidFill>
                          <a:srgbClr val="FFFFFF"/>
                        </a:solidFill>
                        <a:ln w="9525">
                          <a:solidFill>
                            <a:srgbClr val="000000"/>
                          </a:solidFill>
                          <a:miter lim="800000"/>
                          <a:headEnd/>
                          <a:tailEnd/>
                        </a:ln>
                      </wps:spPr>
                      <wps:txbx>
                        <w:txbxContent>
                          <w:p w14:paraId="7656B486" w14:textId="77777777" w:rsidR="008457B8" w:rsidRDefault="008457B8" w:rsidP="008457B8"/>
                        </w:txbxContent>
                      </wps:txbx>
                      <wps:bodyPr rot="0" vert="horz" wrap="square" lIns="91440" tIns="45720" rIns="91440" bIns="45720" anchor="t" anchorCtr="0">
                        <a:noAutofit/>
                      </wps:bodyPr>
                    </wps:wsp>
                  </a:graphicData>
                </a:graphic>
              </wp:inline>
            </w:drawing>
          </mc:Choice>
          <mc:Fallback>
            <w:pict>
              <v:shape w14:anchorId="57A20A74" id="_x0000_s1027" type="#_x0000_t202" style="width:519.75pt;height:6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">
                <v:textbox>
                  <w:txbxContent>
                    <w:p w14:paraId="7656B486" w14:textId="77777777" w:rsidR="008457B8" w:rsidRDefault="008457B8" w:rsidP="008457B8"/>
                  </w:txbxContent>
                </v:textbox>
                <w10:anchorlock/>
              </v:shape>
            </w:pict>
          </mc:Fallback>
        </mc:AlternateContent>
      </w:r>
      <w:r>
        <w:tab/>
      </w:r>
    </w:p>
    <w:p w14:paraId="24D07EFF" w14:textId="0B5360C8" w:rsidR="00D91421" w:rsidRDefault="009E18D2" w:rsidP="00D91421">
      <w:pPr>
        <w:spacing w:after="120"/>
        <w:rPr>
          <w:b/>
        </w:rPr>
      </w:pPr>
      <w:r>
        <w:br w:type="page"/>
      </w:r>
      <w:r w:rsidR="00D91421">
        <w:rPr>
          <w:b/>
        </w:rPr>
        <w:lastRenderedPageBreak/>
        <w:t>CCRMP Technical EIP Application – Section B-3</w:t>
      </w:r>
    </w:p>
    <w:p w14:paraId="6CF9132A" w14:textId="6E564697" w:rsidR="00864E77" w:rsidRDefault="00DA2DAE" w:rsidP="00864E77">
      <w:pPr>
        <w:pStyle w:val="Heading3"/>
      </w:pPr>
      <w:bookmarkStart w:id="5" w:name="_Toc86933217"/>
      <w:r>
        <w:t>B</w:t>
      </w:r>
      <w:r w:rsidR="00FC5DD4">
        <w:t>-</w:t>
      </w:r>
      <w:r w:rsidR="00170332" w:rsidRPr="00E26118">
        <w:t xml:space="preserve">3 </w:t>
      </w:r>
      <w:r w:rsidR="00C93F3F">
        <w:t>–</w:t>
      </w:r>
      <w:r w:rsidR="00D13750">
        <w:t xml:space="preserve"> </w:t>
      </w:r>
      <w:r w:rsidR="00356E0C" w:rsidRPr="00E26118">
        <w:t>Catastrophe</w:t>
      </w:r>
      <w:r w:rsidR="00A22188" w:rsidRPr="00E26118">
        <w:t xml:space="preserve"> Model </w:t>
      </w:r>
      <w:r w:rsidR="00D13750">
        <w:t>Results</w:t>
      </w:r>
      <w:r w:rsidR="008F6554" w:rsidRPr="00E26118">
        <w:t xml:space="preserve"> </w:t>
      </w:r>
      <w:r w:rsidR="00A22188" w:rsidRPr="00E26118">
        <w:t>Usage</w:t>
      </w:r>
      <w:bookmarkEnd w:id="5"/>
    </w:p>
    <w:p w14:paraId="5F5C3146" w14:textId="77777777" w:rsidR="00E73CB0" w:rsidRDefault="00E73CB0" w:rsidP="00E73CB0">
      <w:pPr>
        <w:spacing w:after="0" w:line="240" w:lineRule="auto"/>
      </w:pPr>
    </w:p>
    <w:p w14:paraId="42CA3BF7" w14:textId="1BA68C2C" w:rsidR="003B5826" w:rsidRDefault="00607DA1" w:rsidP="003B5826">
      <w:r w:rsidRPr="00F36E96">
        <w:t>Demonstrate competency</w:t>
      </w:r>
      <w:r w:rsidR="00B2077C">
        <w:t xml:space="preserve"> </w:t>
      </w:r>
      <w:r>
        <w:t>with respect to</w:t>
      </w:r>
      <w:r w:rsidR="003B5826">
        <w:t>:</w:t>
      </w:r>
    </w:p>
    <w:p w14:paraId="3C34389C" w14:textId="10540B99" w:rsidR="003B5826" w:rsidRDefault="003B5826" w:rsidP="00607DA1">
      <w:pPr>
        <w:pStyle w:val="ListParagraph"/>
        <w:numPr>
          <w:ilvl w:val="0"/>
          <w:numId w:val="20"/>
        </w:numPr>
      </w:pPr>
      <w:r>
        <w:t>Data handling, including knowledge of</w:t>
      </w:r>
      <w:r w:rsidR="00F36E96">
        <w:t xml:space="preserve"> schemas</w:t>
      </w:r>
    </w:p>
    <w:p w14:paraId="656DA583" w14:textId="62E66817" w:rsidR="00607DA1" w:rsidRDefault="00607DA1" w:rsidP="00607DA1">
      <w:pPr>
        <w:pStyle w:val="ListParagraph"/>
        <w:numPr>
          <w:ilvl w:val="0"/>
          <w:numId w:val="20"/>
        </w:numPr>
      </w:pPr>
      <w:r>
        <w:t>Exposure data cleaning and validation</w:t>
      </w:r>
    </w:p>
    <w:p w14:paraId="3A736FCD" w14:textId="48F0E080" w:rsidR="00607DA1" w:rsidRDefault="00607DA1" w:rsidP="00607DA1">
      <w:pPr>
        <w:pStyle w:val="ListParagraph"/>
        <w:numPr>
          <w:ilvl w:val="0"/>
          <w:numId w:val="20"/>
        </w:numPr>
      </w:pPr>
      <w:r>
        <w:t>Accumulation management methods</w:t>
      </w:r>
    </w:p>
    <w:p w14:paraId="7994E3CF" w14:textId="635704E3" w:rsidR="00A22188" w:rsidRDefault="00607DA1" w:rsidP="00607DA1">
      <w:pPr>
        <w:pStyle w:val="ListParagraph"/>
        <w:numPr>
          <w:ilvl w:val="0"/>
          <w:numId w:val="20"/>
        </w:numPr>
      </w:pPr>
      <w:r>
        <w:t>Use of model output from various modeling methodologies for varied applications (e.g., pricing, risk selection, capacity management)</w:t>
      </w:r>
    </w:p>
    <w:p w14:paraId="5FF48252" w14:textId="6BA0A356" w:rsidR="006E67A8" w:rsidRDefault="006E67A8" w:rsidP="006E67A8">
      <w:pPr>
        <w:spacing w:after="0" w:line="240" w:lineRule="auto"/>
        <w:ind w:left="1267"/>
      </w:pPr>
    </w:p>
    <w:p w14:paraId="42386306" w14:textId="1676B46D" w:rsidR="00A44834" w:rsidRDefault="00236424" w:rsidP="001A6BCB">
      <w:pPr>
        <w:pBdr>
          <w:bottom w:val="single" w:sz="12" w:space="1" w:color="auto"/>
        </w:pBdr>
      </w:pPr>
      <w:r>
        <w:t xml:space="preserve">Please provide at least one example </w:t>
      </w:r>
      <w:r w:rsidRPr="00F36E96">
        <w:t xml:space="preserve">demonstrating your </w:t>
      </w:r>
      <w:r w:rsidR="002E49C8">
        <w:t xml:space="preserve">understanding and/or </w:t>
      </w:r>
      <w:r w:rsidRPr="00F36E96">
        <w:t xml:space="preserve">experience </w:t>
      </w:r>
      <w:r w:rsidR="0058001D" w:rsidRPr="00F36E96">
        <w:t>for</w:t>
      </w:r>
      <w:r w:rsidRPr="00F36E96">
        <w:t xml:space="preserve"> each of the areas list</w:t>
      </w:r>
      <w:r w:rsidR="002F5D2F" w:rsidRPr="00F36E96">
        <w:t>ed</w:t>
      </w:r>
      <w:r>
        <w:t xml:space="preserve"> above</w:t>
      </w:r>
      <w:r w:rsidR="00B2077C">
        <w:t xml:space="preserve">. </w:t>
      </w:r>
    </w:p>
    <w:p w14:paraId="57E118B5" w14:textId="0989CAFE" w:rsidR="001A6BCB" w:rsidRDefault="001A6BCB" w:rsidP="001A6BCB">
      <w:pPr>
        <w:spacing w:after="0" w:line="240" w:lineRule="auto"/>
      </w:pPr>
    </w:p>
    <w:p w14:paraId="717DB051" w14:textId="677D2F2D" w:rsidR="00A22188" w:rsidRPr="00DD6C18" w:rsidRDefault="00C93F3F" w:rsidP="001A6BCB">
      <w:pPr>
        <w:spacing w:after="0" w:line="240" w:lineRule="auto"/>
        <w:rPr>
          <w:b/>
        </w:rPr>
      </w:pPr>
      <w:r>
        <w:rPr>
          <w:noProof/>
        </w:rPr>
        <mc:AlternateContent>
          <mc:Choice Requires="wps">
            <w:drawing>
              <wp:inline distT="0" distB="0" distL="0" distR="0" wp14:anchorId="4887CC14" wp14:editId="477A8A2F">
                <wp:extent cx="6600825" cy="5705475"/>
                <wp:effectExtent l="0" t="0" r="28575" b="2857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5705475"/>
                        </a:xfrm>
                        <a:prstGeom prst="rect">
                          <a:avLst/>
                        </a:prstGeom>
                        <a:solidFill>
                          <a:srgbClr val="FFFFFF"/>
                        </a:solidFill>
                        <a:ln w="9525">
                          <a:solidFill>
                            <a:srgbClr val="000000"/>
                          </a:solidFill>
                          <a:miter lim="800000"/>
                          <a:headEnd/>
                          <a:tailEnd/>
                        </a:ln>
                      </wps:spPr>
                      <wps:txbx>
                        <w:txbxContent>
                          <w:p w14:paraId="3C23EEBD" w14:textId="77777777" w:rsidR="00457652" w:rsidRDefault="00457652" w:rsidP="00C93F3F"/>
                        </w:txbxContent>
                      </wps:txbx>
                      <wps:bodyPr rot="0" vert="horz" wrap="square" lIns="91440" tIns="45720" rIns="91440" bIns="45720" anchor="t" anchorCtr="0">
                        <a:noAutofit/>
                      </wps:bodyPr>
                    </wps:wsp>
                  </a:graphicData>
                </a:graphic>
              </wp:inline>
            </w:drawing>
          </mc:Choice>
          <mc:Fallback>
            <w:pict>
              <v:shape w14:anchorId="4887CC14" id="_x0000_s1028" type="#_x0000_t202" style="width:519.75pt;height:4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">
                <v:textbox>
                  <w:txbxContent>
                    <w:p w14:paraId="3C23EEBD" w14:textId="77777777" w:rsidR="00457652" w:rsidRDefault="00457652" w:rsidP="00C93F3F"/>
                  </w:txbxContent>
                </v:textbox>
                <w10:anchorlock/>
              </v:shape>
            </w:pict>
          </mc:Fallback>
        </mc:AlternateContent>
      </w:r>
    </w:p>
    <w:p w14:paraId="61E62192" w14:textId="399ABB6A" w:rsidR="007940DF" w:rsidRDefault="00765683" w:rsidP="007940DF">
      <w:pPr>
        <w:spacing w:after="200" w:line="276" w:lineRule="auto"/>
      </w:pPr>
      <w:r>
        <w:br w:type="page"/>
      </w:r>
      <w:r w:rsidR="00D91421">
        <w:rPr>
          <w:b/>
        </w:rPr>
        <w:lastRenderedPageBreak/>
        <w:t>CCRMP Technical EIP Application – Section C</w:t>
      </w:r>
    </w:p>
    <w:p w14:paraId="59D46BCD" w14:textId="6D04AC0A" w:rsidR="00641F3A" w:rsidRDefault="000C701A" w:rsidP="0082501B">
      <w:pPr>
        <w:pStyle w:val="Heading2"/>
      </w:pPr>
      <w:bookmarkStart w:id="6" w:name="_Toc86933218"/>
      <w:r>
        <w:t xml:space="preserve">Section </w:t>
      </w:r>
      <w:r w:rsidR="00641F3A">
        <w:t xml:space="preserve">C – </w:t>
      </w:r>
      <w:r w:rsidR="00641F3A" w:rsidRPr="00E26118">
        <w:t xml:space="preserve">Advanced Skill Requirements for Catastrophe Model Development </w:t>
      </w:r>
      <w:r w:rsidR="00414E06" w:rsidRPr="00F63D56">
        <w:t xml:space="preserve">– </w:t>
      </w:r>
      <w:r w:rsidR="00414E06">
        <w:t xml:space="preserve">4 </w:t>
      </w:r>
      <w:r w:rsidR="00414E06" w:rsidRPr="00F63D56">
        <w:t>sections</w:t>
      </w:r>
      <w:bookmarkEnd w:id="6"/>
    </w:p>
    <w:p w14:paraId="5BCB1700" w14:textId="77777777" w:rsidR="00641F3A" w:rsidRDefault="00641F3A" w:rsidP="00E26118">
      <w:pPr>
        <w:spacing w:after="0" w:line="240" w:lineRule="auto"/>
      </w:pPr>
    </w:p>
    <w:p w14:paraId="041F6925" w14:textId="58D83CFE" w:rsidR="004D619F" w:rsidRPr="00E2421B" w:rsidRDefault="00C023A3" w:rsidP="00E26118">
      <w:pPr>
        <w:spacing w:after="0" w:line="240" w:lineRule="auto"/>
      </w:pPr>
      <w:r>
        <w:t>Below are the s</w:t>
      </w:r>
      <w:r w:rsidR="00641F3A" w:rsidRPr="00F63D56">
        <w:t xml:space="preserve">ubject </w:t>
      </w:r>
      <w:r>
        <w:t>m</w:t>
      </w:r>
      <w:r w:rsidR="00641F3A" w:rsidRPr="00F63D56">
        <w:t xml:space="preserve">atter </w:t>
      </w:r>
      <w:r>
        <w:t>c</w:t>
      </w:r>
      <w:r w:rsidR="00641F3A" w:rsidRPr="00F63D56">
        <w:t xml:space="preserve">ategories required for the designation of </w:t>
      </w:r>
      <w:r w:rsidR="00641F3A" w:rsidRPr="00AE3FC9">
        <w:rPr>
          <w:i/>
        </w:rPr>
        <w:t>Certified Catastrophe Risk Management Professional (CCRMP</w:t>
      </w:r>
      <w:r w:rsidR="00641F3A" w:rsidRPr="00A91F8E">
        <w:rPr>
          <w:i/>
        </w:rPr>
        <w:t>)</w:t>
      </w:r>
      <w:r w:rsidR="00641F3A" w:rsidRPr="00A91F8E">
        <w:rPr>
          <w:vertAlign w:val="superscript"/>
        </w:rPr>
        <w:t xml:space="preserve"> </w:t>
      </w:r>
      <w:r w:rsidR="00D2153E">
        <w:t xml:space="preserve">for </w:t>
      </w:r>
      <w:r w:rsidR="00BC79FF">
        <w:rPr>
          <w:bCs/>
        </w:rPr>
        <w:t>individuals involved in the development and delivery of catastrophe models to the user community</w:t>
      </w:r>
      <w:r w:rsidR="00701A7F">
        <w:rPr>
          <w:bCs/>
        </w:rPr>
        <w:t xml:space="preserve"> (Technical Experience Industry Professional pathway).</w:t>
      </w:r>
      <w:r w:rsidR="00E2421B">
        <w:rPr>
          <w:bCs/>
        </w:rPr>
        <w:t xml:space="preserve"> </w:t>
      </w:r>
      <w:r w:rsidR="0082657F">
        <w:rPr>
          <w:bCs/>
        </w:rPr>
        <w:t>Candidates</w:t>
      </w:r>
      <w:r w:rsidR="00E2421B">
        <w:rPr>
          <w:bCs/>
        </w:rPr>
        <w:t xml:space="preserve"> must demonstrate </w:t>
      </w:r>
      <w:r w:rsidR="00E2421B" w:rsidRPr="00B02D9E">
        <w:rPr>
          <w:b/>
          <w:bCs/>
          <w:u w:val="single"/>
        </w:rPr>
        <w:t>mastery</w:t>
      </w:r>
      <w:r w:rsidR="00E2421B" w:rsidRPr="00B02D9E">
        <w:t xml:space="preserve"> in at least one </w:t>
      </w:r>
      <w:r w:rsidRPr="00B02D9E">
        <w:t>c</w:t>
      </w:r>
      <w:r w:rsidR="00E2421B" w:rsidRPr="00B02D9E">
        <w:t>ategory</w:t>
      </w:r>
      <w:r w:rsidR="007B6AE2" w:rsidRPr="00B02D9E">
        <w:t xml:space="preserve">, and </w:t>
      </w:r>
      <w:r w:rsidR="007D59D4" w:rsidRPr="00B02D9E">
        <w:t xml:space="preserve">a well-rounded </w:t>
      </w:r>
      <w:r w:rsidR="007B6AE2" w:rsidRPr="00B02D9E">
        <w:t xml:space="preserve">working knowledge </w:t>
      </w:r>
      <w:r w:rsidR="005C34CA" w:rsidRPr="00B02D9E">
        <w:t xml:space="preserve">of and experience collaborating with colleagues </w:t>
      </w:r>
      <w:r w:rsidR="00556BE1" w:rsidRPr="00B02D9E">
        <w:t>in</w:t>
      </w:r>
      <w:r w:rsidR="005C34CA" w:rsidRPr="00B02D9E">
        <w:t xml:space="preserve"> the</w:t>
      </w:r>
      <w:r w:rsidR="007B6AE2" w:rsidRPr="00B02D9E">
        <w:t xml:space="preserve"> other </w:t>
      </w:r>
      <w:r w:rsidR="005C34CA" w:rsidRPr="00B02D9E">
        <w:t>c</w:t>
      </w:r>
      <w:r w:rsidR="007B6AE2" w:rsidRPr="00B02D9E">
        <w:t>ategories</w:t>
      </w:r>
      <w:r w:rsidR="00E2421B" w:rsidRPr="00B02D9E">
        <w:t>.</w:t>
      </w:r>
      <w:r w:rsidR="00D663FA" w:rsidRPr="00B02D9E">
        <w:t xml:space="preserve">  Please provide written statements for all sections, including</w:t>
      </w:r>
      <w:r w:rsidR="00356E47" w:rsidRPr="00B02D9E">
        <w:t>:</w:t>
      </w:r>
    </w:p>
    <w:p w14:paraId="7CE1BB9C" w14:textId="77777777" w:rsidR="003127E6" w:rsidRDefault="003127E6" w:rsidP="00E26118">
      <w:pPr>
        <w:spacing w:after="0" w:line="240" w:lineRule="auto"/>
      </w:pPr>
    </w:p>
    <w:p w14:paraId="06B07186" w14:textId="68CACCCC" w:rsidR="0096645C" w:rsidRDefault="00845208" w:rsidP="0082501B">
      <w:pPr>
        <w:pStyle w:val="ListParagraph"/>
        <w:numPr>
          <w:ilvl w:val="0"/>
          <w:numId w:val="43"/>
        </w:numPr>
        <w:spacing w:after="0" w:line="240" w:lineRule="auto"/>
      </w:pPr>
      <w:r>
        <w:t xml:space="preserve">For all </w:t>
      </w:r>
      <w:r w:rsidR="00556BE1">
        <w:t>c</w:t>
      </w:r>
      <w:r w:rsidR="004D790D">
        <w:t xml:space="preserve">ategories where </w:t>
      </w:r>
      <w:r w:rsidR="004D619F">
        <w:t>you have</w:t>
      </w:r>
      <w:r w:rsidR="004D790D">
        <w:t xml:space="preserve"> held a direct</w:t>
      </w:r>
      <w:r w:rsidR="004D619F">
        <w:t xml:space="preserve"> role</w:t>
      </w:r>
      <w:r w:rsidR="00F56F4B">
        <w:t xml:space="preserve"> and believe you possess</w:t>
      </w:r>
      <w:r w:rsidR="007B6AE2">
        <w:t xml:space="preserve"> mastery</w:t>
      </w:r>
      <w:r w:rsidR="004D790D">
        <w:t xml:space="preserve">, please provide a detailed </w:t>
      </w:r>
      <w:r w:rsidR="00BA4F37">
        <w:t xml:space="preserve">description of your </w:t>
      </w:r>
      <w:r w:rsidR="004D619F">
        <w:t xml:space="preserve">experience and </w:t>
      </w:r>
      <w:r w:rsidR="00681C3F">
        <w:t>kn</w:t>
      </w:r>
      <w:r w:rsidR="00D64F9E">
        <w:t xml:space="preserve">owledge </w:t>
      </w:r>
      <w:r w:rsidR="00556BE1">
        <w:t>on</w:t>
      </w:r>
      <w:r w:rsidR="00D64F9E">
        <w:t xml:space="preserve"> the topic</w:t>
      </w:r>
      <w:r w:rsidR="00825EB2">
        <w:t xml:space="preserve"> to demonstrate that mastery</w:t>
      </w:r>
      <w:r w:rsidR="00337EBC">
        <w:t xml:space="preserve">. This should include </w:t>
      </w:r>
      <w:r w:rsidR="00F341F4" w:rsidRPr="00E10722">
        <w:t xml:space="preserve">written descriptions of </w:t>
      </w:r>
      <w:r w:rsidR="00F341F4" w:rsidRPr="00D663FA">
        <w:rPr>
          <w:b/>
          <w:u w:val="single"/>
        </w:rPr>
        <w:t>experience, examples of work product</w:t>
      </w:r>
      <w:r w:rsidR="000C6116" w:rsidRPr="00D663FA">
        <w:rPr>
          <w:b/>
          <w:u w:val="single"/>
        </w:rPr>
        <w:t>(s),</w:t>
      </w:r>
      <w:r w:rsidR="00F341F4" w:rsidRPr="00D663FA">
        <w:rPr>
          <w:b/>
          <w:u w:val="single"/>
        </w:rPr>
        <w:t xml:space="preserve"> </w:t>
      </w:r>
      <w:r w:rsidR="003D49FF">
        <w:rPr>
          <w:b/>
          <w:u w:val="single"/>
        </w:rPr>
        <w:t xml:space="preserve">level of ownership or oversight for work product(s), </w:t>
      </w:r>
      <w:r w:rsidR="00F341F4" w:rsidRPr="00D663FA">
        <w:rPr>
          <w:b/>
          <w:u w:val="single"/>
        </w:rPr>
        <w:t>and professional references</w:t>
      </w:r>
      <w:r w:rsidR="00F341F4" w:rsidRPr="00E10722">
        <w:t xml:space="preserve"> who can verify competencies and</w:t>
      </w:r>
      <w:r w:rsidR="00825EB2">
        <w:t xml:space="preserve"> </w:t>
      </w:r>
      <w:r w:rsidR="00F341F4" w:rsidRPr="00E10722">
        <w:t>/</w:t>
      </w:r>
      <w:r w:rsidR="00825EB2">
        <w:t xml:space="preserve"> </w:t>
      </w:r>
      <w:r w:rsidR="00F341F4" w:rsidRPr="00E10722">
        <w:t>or prior supervision</w:t>
      </w:r>
      <w:r w:rsidR="007B3BE1">
        <w:t>.</w:t>
      </w:r>
    </w:p>
    <w:p w14:paraId="2428CDA8" w14:textId="77777777" w:rsidR="0096645C" w:rsidRDefault="0096645C" w:rsidP="00E26118">
      <w:pPr>
        <w:spacing w:after="0" w:line="240" w:lineRule="auto"/>
      </w:pPr>
    </w:p>
    <w:p w14:paraId="193E3CB6" w14:textId="6B813DC5" w:rsidR="00641F3A" w:rsidRDefault="00A028DB" w:rsidP="0082501B">
      <w:pPr>
        <w:pStyle w:val="ListParagraph"/>
        <w:numPr>
          <w:ilvl w:val="0"/>
          <w:numId w:val="43"/>
        </w:numPr>
        <w:spacing w:after="0" w:line="240" w:lineRule="auto"/>
      </w:pPr>
      <w:r>
        <w:t xml:space="preserve">For all </w:t>
      </w:r>
      <w:r w:rsidR="005268F9">
        <w:t>c</w:t>
      </w:r>
      <w:r>
        <w:t>ategories where you have not held a direct role</w:t>
      </w:r>
      <w:r w:rsidR="00E2421B">
        <w:t xml:space="preserve"> and do not believe you possess mastery</w:t>
      </w:r>
      <w:r>
        <w:t xml:space="preserve">, please </w:t>
      </w:r>
      <w:r w:rsidR="00813145">
        <w:t>describe how you interacted with your colleagues working in these areas</w:t>
      </w:r>
      <w:r w:rsidR="00074CAD">
        <w:t xml:space="preserve"> and how your work fed into or</w:t>
      </w:r>
      <w:r w:rsidR="000666DB">
        <w:t xml:space="preserve"> built</w:t>
      </w:r>
      <w:r w:rsidR="00074CAD">
        <w:t xml:space="preserve"> off </w:t>
      </w:r>
      <w:r w:rsidR="00C548A9">
        <w:t xml:space="preserve">of </w:t>
      </w:r>
      <w:r w:rsidR="000666DB">
        <w:t>work done in these areas</w:t>
      </w:r>
      <w:r w:rsidR="00D663FA">
        <w:t>.</w:t>
      </w:r>
      <w:r w:rsidR="00813145">
        <w:t xml:space="preserve"> </w:t>
      </w:r>
      <w:r w:rsidR="00F36C15">
        <w:t>To the best of your ability, d</w:t>
      </w:r>
      <w:r w:rsidR="007E1836">
        <w:t xml:space="preserve">emonstrate </w:t>
      </w:r>
      <w:r w:rsidR="009F2159">
        <w:t xml:space="preserve">a well-rounded working knowledge </w:t>
      </w:r>
      <w:r w:rsidR="00F07B25">
        <w:t xml:space="preserve">of these categories and articulate </w:t>
      </w:r>
      <w:r w:rsidR="007E1836">
        <w:t xml:space="preserve">your understanding of </w:t>
      </w:r>
      <w:r w:rsidR="00A047D1">
        <w:t>the</w:t>
      </w:r>
      <w:r w:rsidR="00F07B25">
        <w:t>ir</w:t>
      </w:r>
      <w:r w:rsidR="00A047D1">
        <w:t xml:space="preserve"> importance in delivering catastrophe models and software to the </w:t>
      </w:r>
      <w:r w:rsidR="0068550C">
        <w:t>user community.</w:t>
      </w:r>
      <w:r w:rsidR="007E1836">
        <w:t xml:space="preserve"> </w:t>
      </w:r>
      <w:r w:rsidR="00681C3F">
        <w:t xml:space="preserve"> </w:t>
      </w:r>
    </w:p>
    <w:p w14:paraId="66D2DA6C" w14:textId="42125466" w:rsidR="00910F22" w:rsidRDefault="00910F22" w:rsidP="00E26118">
      <w:pPr>
        <w:spacing w:after="0" w:line="240" w:lineRule="auto"/>
      </w:pPr>
    </w:p>
    <w:p w14:paraId="36E6C4D6" w14:textId="13585ACD" w:rsidR="00910F22" w:rsidRPr="00E10722" w:rsidRDefault="00910F22" w:rsidP="00910F22">
      <w:pPr>
        <w:spacing w:after="0"/>
      </w:pPr>
      <w:r w:rsidRPr="00E10722">
        <w:t xml:space="preserve">Narratives citing examples of experience, competencies and </w:t>
      </w:r>
      <w:r w:rsidR="002849C9">
        <w:t>expertise should be at least 1 page but no more than 2 pages in length for</w:t>
      </w:r>
      <w:r w:rsidR="001431B3">
        <w:t xml:space="preserve"> </w:t>
      </w:r>
      <w:r w:rsidR="009A3B18">
        <w:t>c</w:t>
      </w:r>
      <w:r w:rsidR="001431B3">
        <w:t>ategory</w:t>
      </w:r>
      <w:r w:rsidR="002849C9">
        <w:t xml:space="preserve">(s) where you are </w:t>
      </w:r>
      <w:r w:rsidR="006B1CD8">
        <w:t>attempting to demonstrate mastery, and</w:t>
      </w:r>
      <w:r w:rsidRPr="00E10722">
        <w:t xml:space="preserve"> at least ½ page but no more than 1 page in length</w:t>
      </w:r>
      <w:r w:rsidR="006B1CD8">
        <w:t xml:space="preserve"> </w:t>
      </w:r>
      <w:r w:rsidR="00F839FE">
        <w:t xml:space="preserve">for </w:t>
      </w:r>
      <w:r w:rsidR="009A3B18">
        <w:t>c</w:t>
      </w:r>
      <w:r w:rsidR="00F839FE">
        <w:t>ategor</w:t>
      </w:r>
      <w:r w:rsidR="005E5FD9">
        <w:t>ies</w:t>
      </w:r>
      <w:r w:rsidR="00F839FE">
        <w:t xml:space="preserve"> where you are not attempting to demonstrate mastery</w:t>
      </w:r>
      <w:r w:rsidRPr="00E10722">
        <w:t xml:space="preserve">. The narrative may include references to confidential work but should not disclose any confidential information.   </w:t>
      </w:r>
    </w:p>
    <w:p w14:paraId="069694BB" w14:textId="43AAFABB" w:rsidR="00641F3A" w:rsidRPr="00E26118" w:rsidRDefault="00641F3A" w:rsidP="00E26118">
      <w:pPr>
        <w:spacing w:after="0" w:line="240" w:lineRule="auto"/>
      </w:pPr>
    </w:p>
    <w:p w14:paraId="22E99185" w14:textId="77777777" w:rsidR="00CF3940" w:rsidRDefault="00CF3940">
      <w:pPr>
        <w:spacing w:after="200" w:line="276" w:lineRule="auto"/>
        <w:rPr>
          <w:rFonts w:asciiTheme="majorHAnsi" w:eastAsiaTheme="majorEastAsia" w:hAnsiTheme="majorHAnsi" w:cstheme="majorBidi"/>
          <w:b/>
          <w:bCs/>
          <w:color w:val="243F60" w:themeColor="accent1" w:themeShade="7F"/>
          <w:sz w:val="24"/>
          <w:szCs w:val="24"/>
        </w:rPr>
      </w:pPr>
      <w:r>
        <w:rPr>
          <w:b/>
          <w:bCs/>
        </w:rPr>
        <w:br w:type="page"/>
      </w:r>
    </w:p>
    <w:p w14:paraId="18B33E9B" w14:textId="159F0F0E" w:rsidR="00CF3940" w:rsidRPr="0082501B" w:rsidRDefault="00CF3940" w:rsidP="0082501B">
      <w:r>
        <w:rPr>
          <w:b/>
        </w:rPr>
        <w:lastRenderedPageBreak/>
        <w:t>CCRMP Technical EIP Application – Section C-1</w:t>
      </w:r>
    </w:p>
    <w:p w14:paraId="48C9A302" w14:textId="5CDD79BD" w:rsidR="001476A1" w:rsidRPr="00E26118" w:rsidRDefault="00D40EEE" w:rsidP="0082501B">
      <w:pPr>
        <w:pStyle w:val="Heading3"/>
      </w:pPr>
      <w:bookmarkStart w:id="7" w:name="_Toc86933219"/>
      <w:r w:rsidRPr="004B04AA">
        <w:t>C</w:t>
      </w:r>
      <w:r w:rsidR="00DB1134">
        <w:t>-</w:t>
      </w:r>
      <w:r w:rsidR="006C16D0">
        <w:t>1</w:t>
      </w:r>
      <w:r w:rsidRPr="00E26118">
        <w:t xml:space="preserve"> – </w:t>
      </w:r>
      <w:r w:rsidR="00FD3861">
        <w:t xml:space="preserve">Model </w:t>
      </w:r>
      <w:r w:rsidR="00B05268">
        <w:t xml:space="preserve">Research and </w:t>
      </w:r>
      <w:r w:rsidR="00FD3861">
        <w:t xml:space="preserve">Development </w:t>
      </w:r>
      <w:r w:rsidR="00FD3861" w:rsidRPr="00FA2CDE">
        <w:t xml:space="preserve">including </w:t>
      </w:r>
      <w:r w:rsidR="00FA2CDE" w:rsidRPr="00FA2CDE">
        <w:t>Hazard, Vulnerability, Financial Model</w:t>
      </w:r>
      <w:r w:rsidR="00056B2F">
        <w:t xml:space="preserve"> and/or </w:t>
      </w:r>
      <w:r w:rsidR="00056B2F" w:rsidRPr="00FA2CDE">
        <w:t>Industry Exposure</w:t>
      </w:r>
      <w:r w:rsidR="00FA2CDE" w:rsidRPr="00FA2CDE">
        <w:t xml:space="preserve"> Components</w:t>
      </w:r>
      <w:bookmarkEnd w:id="7"/>
      <w:r w:rsidR="00950E4D">
        <w:t xml:space="preserve"> </w:t>
      </w:r>
    </w:p>
    <w:p w14:paraId="4B3C197E" w14:textId="77777777" w:rsidR="007F3499" w:rsidRDefault="007F3499" w:rsidP="0082501B">
      <w:pPr>
        <w:spacing w:after="0" w:line="240" w:lineRule="auto"/>
      </w:pPr>
    </w:p>
    <w:p w14:paraId="3FB3A62E" w14:textId="0D6733D5" w:rsidR="00E50632" w:rsidRDefault="00E50632" w:rsidP="00E50632">
      <w:pPr>
        <w:pBdr>
          <w:bottom w:val="single" w:sz="12" w:space="1" w:color="auto"/>
        </w:pBdr>
      </w:pPr>
      <w:r>
        <w:t xml:space="preserve">Please provide </w:t>
      </w:r>
      <w:r w:rsidR="00910F22">
        <w:t xml:space="preserve">narrative and </w:t>
      </w:r>
      <w:r w:rsidR="00CD30D5">
        <w:t>examples</w:t>
      </w:r>
      <w:r>
        <w:t xml:space="preserve"> demonstrating your experience </w:t>
      </w:r>
      <w:r w:rsidR="006E2185">
        <w:t xml:space="preserve">and understanding of </w:t>
      </w:r>
      <w:r w:rsidR="00643A7E">
        <w:t xml:space="preserve">the </w:t>
      </w:r>
      <w:r w:rsidR="006E2185">
        <w:t xml:space="preserve">model </w:t>
      </w:r>
      <w:r w:rsidR="00DB04D3">
        <w:t xml:space="preserve">research and </w:t>
      </w:r>
      <w:r w:rsidR="006545AA">
        <w:t xml:space="preserve">development </w:t>
      </w:r>
      <w:r w:rsidR="00DB04D3">
        <w:t>process</w:t>
      </w:r>
      <w:r w:rsidR="00643A7E">
        <w:t xml:space="preserve">. </w:t>
      </w:r>
    </w:p>
    <w:p w14:paraId="714FBA95" w14:textId="58B5494F" w:rsidR="001431B3" w:rsidRDefault="001431B3" w:rsidP="00E50632">
      <w:pPr>
        <w:pBdr>
          <w:bottom w:val="single" w:sz="12" w:space="1" w:color="auto"/>
        </w:pBdr>
      </w:pPr>
      <w:r>
        <w:t xml:space="preserve">Mastery in </w:t>
      </w:r>
      <w:r w:rsidR="006F732C">
        <w:t xml:space="preserve">model </w:t>
      </w:r>
      <w:r w:rsidR="00454B30">
        <w:t xml:space="preserve">research and </w:t>
      </w:r>
      <w:r w:rsidR="006F732C">
        <w:t>development</w:t>
      </w:r>
      <w:r>
        <w:t xml:space="preserve"> </w:t>
      </w:r>
      <w:r w:rsidR="000C0265">
        <w:t>requires</w:t>
      </w:r>
      <w:r>
        <w:t xml:space="preserve"> direct involvement</w:t>
      </w:r>
      <w:r w:rsidR="00B61373">
        <w:t xml:space="preserve"> and deep technical expertise</w:t>
      </w:r>
      <w:r>
        <w:t xml:space="preserve"> in the model development process, </w:t>
      </w:r>
      <w:r w:rsidR="006617C9">
        <w:t xml:space="preserve">likely in one or more of the following areas: </w:t>
      </w:r>
      <w:r w:rsidR="0033527C">
        <w:t>hazard</w:t>
      </w:r>
      <w:r w:rsidR="00AD205F">
        <w:t xml:space="preserve"> simulation;</w:t>
      </w:r>
      <w:r w:rsidR="005F635F">
        <w:t xml:space="preserve"> vulnerability</w:t>
      </w:r>
      <w:r w:rsidR="00AD205F">
        <w:t xml:space="preserve"> estimation</w:t>
      </w:r>
      <w:r w:rsidR="005F635F">
        <w:t xml:space="preserve">; financial modeling; </w:t>
      </w:r>
      <w:r w:rsidR="00055E12">
        <w:t xml:space="preserve">and / </w:t>
      </w:r>
      <w:r w:rsidR="005F635F">
        <w:t>or industry exposure development</w:t>
      </w:r>
      <w:r w:rsidR="000C0265">
        <w:t>. It must also include</w:t>
      </w:r>
      <w:r w:rsidRPr="009615FC">
        <w:t xml:space="preserve"> oversight or very active involvement in</w:t>
      </w:r>
      <w:r>
        <w:t xml:space="preserve"> the </w:t>
      </w:r>
      <w:r w:rsidR="00661D2E">
        <w:t xml:space="preserve">final </w:t>
      </w:r>
      <w:r>
        <w:t xml:space="preserve">overall model launch, go-to-market, and market acceptance efforts. </w:t>
      </w:r>
      <w:r w:rsidR="00055E12">
        <w:t>Finally, it</w:t>
      </w:r>
      <w:r w:rsidR="00337474">
        <w:t xml:space="preserve"> is </w:t>
      </w:r>
      <w:r w:rsidR="003A161B">
        <w:t xml:space="preserve">also </w:t>
      </w:r>
      <w:r w:rsidR="00337474">
        <w:t>likely to include</w:t>
      </w:r>
      <w:r w:rsidR="006751B8">
        <w:t xml:space="preserve"> active participation in </w:t>
      </w:r>
      <w:r w:rsidR="00A6223B">
        <w:t>live</w:t>
      </w:r>
      <w:r w:rsidR="00800311">
        <w:t xml:space="preserve"> / real-time</w:t>
      </w:r>
      <w:r w:rsidR="00A6223B">
        <w:t xml:space="preserve"> event response efforts</w:t>
      </w:r>
      <w:r w:rsidR="000B2F1B">
        <w:t xml:space="preserve"> such as the development of </w:t>
      </w:r>
      <w:r w:rsidR="00A0614A">
        <w:t>event scenarios, loss estimates, or other market-facing resources or communications</w:t>
      </w:r>
      <w:r w:rsidR="00800311">
        <w:t xml:space="preserve"> in advance of or in the immediate aftermath of events that occur</w:t>
      </w:r>
      <w:r w:rsidR="00A0614A">
        <w:t>.</w:t>
      </w:r>
    </w:p>
    <w:p w14:paraId="44484672" w14:textId="64DD0307" w:rsidR="00980618" w:rsidRDefault="003E0D2A" w:rsidP="003E0D2A">
      <w:pPr>
        <w:pBdr>
          <w:bottom w:val="single" w:sz="12" w:space="1" w:color="auto"/>
        </w:pBdr>
      </w:pPr>
      <w:r>
        <w:t>If you have direct experience and believe you possess mastery</w:t>
      </w:r>
      <w:r w:rsidR="0081498A">
        <w:t xml:space="preserve"> in the model development category</w:t>
      </w:r>
      <w:r>
        <w:t xml:space="preserve">, please </w:t>
      </w:r>
      <w:r w:rsidR="00396DA7">
        <w:t>check the box below,</w:t>
      </w:r>
      <w:r w:rsidR="00FF76B7">
        <w:t xml:space="preserve"> </w:t>
      </w:r>
      <w:r>
        <w:t xml:space="preserve">and </w:t>
      </w:r>
      <w:r w:rsidR="00100469">
        <w:t xml:space="preserve">seek to </w:t>
      </w:r>
      <w:r>
        <w:t xml:space="preserve">demonstrate </w:t>
      </w:r>
      <w:r w:rsidR="00B34FEE">
        <w:t xml:space="preserve">your mastery </w:t>
      </w:r>
      <w:r w:rsidR="00FF76B7">
        <w:t xml:space="preserve">via </w:t>
      </w:r>
      <w:r w:rsidR="00FF76B7" w:rsidRPr="00E10722">
        <w:t xml:space="preserve">descriptions of </w:t>
      </w:r>
      <w:r w:rsidR="00FF76B7" w:rsidRPr="004F7954">
        <w:rPr>
          <w:b/>
          <w:u w:val="single"/>
        </w:rPr>
        <w:t xml:space="preserve">experience, examples of work </w:t>
      </w:r>
      <w:r w:rsidR="00FF76B7" w:rsidRPr="003127E6">
        <w:rPr>
          <w:b/>
          <w:u w:val="single"/>
        </w:rPr>
        <w:t>product</w:t>
      </w:r>
      <w:r w:rsidR="00FF76B7">
        <w:rPr>
          <w:b/>
          <w:u w:val="single"/>
        </w:rPr>
        <w:t>(s),</w:t>
      </w:r>
      <w:r w:rsidR="00FF76B7" w:rsidRPr="003127E6">
        <w:rPr>
          <w:b/>
          <w:u w:val="single"/>
        </w:rPr>
        <w:t xml:space="preserve"> </w:t>
      </w:r>
      <w:r w:rsidR="00AD4554">
        <w:rPr>
          <w:b/>
          <w:u w:val="single"/>
        </w:rPr>
        <w:t xml:space="preserve">level of </w:t>
      </w:r>
      <w:r w:rsidR="00D916DC">
        <w:rPr>
          <w:b/>
          <w:u w:val="single"/>
        </w:rPr>
        <w:t xml:space="preserve">ownership or </w:t>
      </w:r>
      <w:r w:rsidR="00AD4554">
        <w:rPr>
          <w:b/>
          <w:u w:val="single"/>
        </w:rPr>
        <w:t xml:space="preserve">oversight </w:t>
      </w:r>
      <w:r w:rsidR="00D916DC">
        <w:rPr>
          <w:b/>
          <w:u w:val="single"/>
        </w:rPr>
        <w:t>for work product</w:t>
      </w:r>
      <w:r w:rsidR="003D49FF">
        <w:rPr>
          <w:b/>
          <w:u w:val="single"/>
        </w:rPr>
        <w:t>(</w:t>
      </w:r>
      <w:r w:rsidR="00D916DC">
        <w:rPr>
          <w:b/>
          <w:u w:val="single"/>
        </w:rPr>
        <w:t>s</w:t>
      </w:r>
      <w:r w:rsidR="003D49FF">
        <w:rPr>
          <w:b/>
          <w:u w:val="single"/>
        </w:rPr>
        <w:t>)</w:t>
      </w:r>
      <w:r w:rsidR="00D916DC">
        <w:rPr>
          <w:b/>
          <w:u w:val="single"/>
        </w:rPr>
        <w:t xml:space="preserve">, </w:t>
      </w:r>
      <w:r w:rsidR="00FF76B7" w:rsidRPr="003127E6">
        <w:rPr>
          <w:b/>
          <w:u w:val="single"/>
        </w:rPr>
        <w:t>and professional references</w:t>
      </w:r>
      <w:r w:rsidR="00FF76B7" w:rsidRPr="00E10722">
        <w:t xml:space="preserve"> who can verify competencies and</w:t>
      </w:r>
      <w:r w:rsidR="00FF76B7">
        <w:t xml:space="preserve"> </w:t>
      </w:r>
      <w:r w:rsidR="00FF76B7" w:rsidRPr="00E10722">
        <w:t>/</w:t>
      </w:r>
      <w:r w:rsidR="00FF76B7">
        <w:t xml:space="preserve"> </w:t>
      </w:r>
      <w:r w:rsidR="00FF76B7" w:rsidRPr="00E10722">
        <w:t>or prior supervision</w:t>
      </w:r>
      <w:r>
        <w:t>.</w:t>
      </w:r>
      <w:r w:rsidR="002F0414">
        <w:t xml:space="preserve"> If you </w:t>
      </w:r>
      <w:r w:rsidR="00863E46">
        <w:t xml:space="preserve">do not </w:t>
      </w:r>
      <w:r w:rsidR="002F0414">
        <w:t xml:space="preserve">have direct experience and </w:t>
      </w:r>
      <w:r w:rsidR="00800E40">
        <w:t xml:space="preserve">do not </w:t>
      </w:r>
      <w:r w:rsidR="002F0414">
        <w:t>possess mastery</w:t>
      </w:r>
      <w:r w:rsidR="00863E46">
        <w:t xml:space="preserve"> in the model development category</w:t>
      </w:r>
      <w:r w:rsidR="002F0414">
        <w:t xml:space="preserve">, please describe how you interacted with your colleagues working in these areas, </w:t>
      </w:r>
      <w:r w:rsidR="00C62106">
        <w:t xml:space="preserve">how your work fed into or built off </w:t>
      </w:r>
      <w:r w:rsidR="00C548A9">
        <w:t xml:space="preserve">of </w:t>
      </w:r>
      <w:r w:rsidR="00C62106">
        <w:t xml:space="preserve">work done in these areas, </w:t>
      </w:r>
      <w:r w:rsidR="002F0414">
        <w:t xml:space="preserve">and demonstrate your understanding of the importance of </w:t>
      </w:r>
      <w:r w:rsidR="00F41434">
        <w:t>model development</w:t>
      </w:r>
      <w:r w:rsidR="002F0414">
        <w:t xml:space="preserve"> in delivering catastrophe models and software to the user community</w:t>
      </w:r>
      <w:r w:rsidR="00023CFA">
        <w:t>.</w:t>
      </w:r>
    </w:p>
    <w:tbl>
      <w:tblPr>
        <w:tblStyle w:val="GridTable1Light"/>
        <w:tblpPr w:leftFromText="180" w:rightFromText="180" w:vertAnchor="text" w:tblpY="1"/>
        <w:tblOverlap w:val="never"/>
        <w:tblW w:w="3960" w:type="dxa"/>
        <w:tblLook w:val="04A0" w:firstRow="1" w:lastRow="0" w:firstColumn="1" w:lastColumn="0" w:noHBand="0" w:noVBand="1"/>
      </w:tblPr>
      <w:tblGrid>
        <w:gridCol w:w="2250"/>
        <w:gridCol w:w="1710"/>
      </w:tblGrid>
      <w:tr w:rsidR="00396DA7" w:rsidRPr="006C5F15" w14:paraId="141F81D2" w14:textId="77777777" w:rsidTr="00396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78BD484" w14:textId="3EB179CC" w:rsidR="00396DA7" w:rsidRPr="00280F54" w:rsidRDefault="00396DA7" w:rsidP="00396DA7">
            <w:pPr>
              <w:spacing w:after="0" w:line="240" w:lineRule="auto"/>
              <w:rPr>
                <w:b w:val="0"/>
              </w:rPr>
            </w:pPr>
            <w:r>
              <w:t>Area of Mastery?</w:t>
            </w:r>
          </w:p>
        </w:tc>
        <w:sdt>
          <w:sdtPr>
            <w:id w:val="-303619103"/>
            <w14:checkbox>
              <w14:checked w14:val="0"/>
              <w14:checkedState w14:val="2612" w14:font="MS Gothic"/>
              <w14:uncheckedState w14:val="2610" w14:font="MS Gothic"/>
            </w14:checkbox>
          </w:sdtPr>
          <w:sdtEndPr/>
          <w:sdtContent>
            <w:tc>
              <w:tcPr>
                <w:tcW w:w="1710" w:type="dxa"/>
              </w:tcPr>
              <w:p w14:paraId="1A64710C" w14:textId="77777777" w:rsidR="00396DA7" w:rsidRPr="006C5F15" w:rsidRDefault="00396DA7" w:rsidP="00396DA7">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tr>
    </w:tbl>
    <w:p w14:paraId="23A4EC56" w14:textId="7CE0C8B4" w:rsidR="00AF5D19" w:rsidRPr="0082501B" w:rsidRDefault="00E47FDD" w:rsidP="0082501B">
      <w:pPr>
        <w:ind w:firstLine="720"/>
        <w:rPr>
          <w:b/>
          <w:bCs/>
        </w:rPr>
      </w:pPr>
      <w:r>
        <w:rPr>
          <w:b/>
          <w:bCs/>
        </w:rPr>
        <w:t>Indicative</w:t>
      </w:r>
      <w:r w:rsidRPr="0085418E">
        <w:rPr>
          <w:b/>
          <w:bCs/>
        </w:rPr>
        <w:t xml:space="preserve"> </w:t>
      </w:r>
      <w:r w:rsidR="005776C2" w:rsidRPr="0082501B">
        <w:rPr>
          <w:b/>
          <w:bCs/>
        </w:rPr>
        <w:t xml:space="preserve">Title/Level: </w:t>
      </w:r>
      <w:r w:rsidR="00CB7E14" w:rsidRPr="0082501B">
        <w:rPr>
          <w:b/>
          <w:bCs/>
        </w:rPr>
        <w:t>Director, AVP or higher</w:t>
      </w:r>
    </w:p>
    <w:p w14:paraId="65ECA4CD" w14:textId="21D6C4BA" w:rsidR="00CF3940" w:rsidRPr="00CF3940" w:rsidRDefault="00AF5D19" w:rsidP="0082501B">
      <w:r>
        <w:rPr>
          <w:rFonts w:asciiTheme="majorHAnsi" w:eastAsiaTheme="majorEastAsia" w:hAnsiTheme="majorHAnsi" w:cstheme="majorBidi"/>
          <w:noProof/>
          <w:color w:val="243F60" w:themeColor="accent1" w:themeShade="7F"/>
          <w:sz w:val="24"/>
          <w:szCs w:val="24"/>
        </w:rPr>
        <mc:AlternateContent>
          <mc:Choice Requires="wps">
            <w:drawing>
              <wp:inline distT="0" distB="0" distL="0" distR="0" wp14:anchorId="54D77269" wp14:editId="64DB4AC8">
                <wp:extent cx="6848475" cy="4660900"/>
                <wp:effectExtent l="0" t="0" r="28575" b="2540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660900"/>
                        </a:xfrm>
                        <a:prstGeom prst="rect">
                          <a:avLst/>
                        </a:prstGeom>
                        <a:solidFill>
                          <a:srgbClr val="FFFFFF"/>
                        </a:solidFill>
                        <a:ln w="9525">
                          <a:solidFill>
                            <a:srgbClr val="000000"/>
                          </a:solidFill>
                          <a:miter lim="800000"/>
                          <a:headEnd/>
                          <a:tailEnd/>
                        </a:ln>
                      </wps:spPr>
                      <wps:txbx>
                        <w:txbxContent>
                          <w:p w14:paraId="090B73B1" w14:textId="77777777" w:rsidR="00AF5D19" w:rsidRDefault="00AF5D19" w:rsidP="00AF5D19"/>
                        </w:txbxContent>
                      </wps:txbx>
                      <wps:bodyPr rot="0" vert="horz" wrap="square" lIns="91440" tIns="45720" rIns="91440" bIns="45720" anchor="t" anchorCtr="0">
                        <a:noAutofit/>
                      </wps:bodyPr>
                    </wps:wsp>
                  </a:graphicData>
                </a:graphic>
              </wp:inline>
            </w:drawing>
          </mc:Choice>
          <mc:Fallback>
            <w:pict>
              <v:shape w14:anchorId="54D77269" id="_x0000_s1029" type="#_x0000_t202" style="width:539.25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">
                <v:textbox>
                  <w:txbxContent>
                    <w:p w14:paraId="090B73B1" w14:textId="77777777" w:rsidR="00AF5D19" w:rsidRDefault="00AF5D19" w:rsidP="00AF5D19"/>
                  </w:txbxContent>
                </v:textbox>
                <w10:anchorlock/>
              </v:shape>
            </w:pict>
          </mc:Fallback>
        </mc:AlternateContent>
      </w:r>
      <w:r w:rsidR="00396DA7">
        <w:br w:type="textWrapping" w:clear="all"/>
      </w:r>
      <w:r w:rsidR="00217AED">
        <w:br w:type="page"/>
      </w:r>
      <w:r w:rsidR="00CF3940">
        <w:rPr>
          <w:b/>
        </w:rPr>
        <w:lastRenderedPageBreak/>
        <w:t>CCRMP Technical EIP Application – Section C-2</w:t>
      </w:r>
    </w:p>
    <w:p w14:paraId="5F6B38BE" w14:textId="7395A0F8" w:rsidR="00217AED" w:rsidRPr="00E26118" w:rsidRDefault="008E13A7" w:rsidP="0082501B">
      <w:pPr>
        <w:pStyle w:val="Heading3"/>
      </w:pPr>
      <w:bookmarkStart w:id="8" w:name="_Toc86933220"/>
      <w:r w:rsidRPr="006C16D0">
        <w:t>C</w:t>
      </w:r>
      <w:r w:rsidR="00DB1134">
        <w:t>-</w:t>
      </w:r>
      <w:r w:rsidR="00217AED" w:rsidRPr="006C16D0">
        <w:t>2</w:t>
      </w:r>
      <w:r w:rsidR="006C16D0" w:rsidRPr="006C16D0">
        <w:t xml:space="preserve"> –</w:t>
      </w:r>
      <w:r w:rsidR="00A221A3">
        <w:t xml:space="preserve"> </w:t>
      </w:r>
      <w:r w:rsidR="00D663FA">
        <w:t>Model</w:t>
      </w:r>
      <w:r w:rsidR="00906EA2">
        <w:t xml:space="preserve"> or </w:t>
      </w:r>
      <w:r w:rsidR="00D663FA">
        <w:t>Software</w:t>
      </w:r>
      <w:r w:rsidR="00906EA2">
        <w:t xml:space="preserve"> Product Management, </w:t>
      </w:r>
      <w:r w:rsidR="00A221A3">
        <w:t xml:space="preserve">Software </w:t>
      </w:r>
      <w:r w:rsidR="007C2A08">
        <w:t xml:space="preserve">Development and </w:t>
      </w:r>
      <w:r w:rsidR="00826996">
        <w:t>Technical</w:t>
      </w:r>
      <w:r w:rsidR="00E8790A">
        <w:t>/Infrastructure</w:t>
      </w:r>
      <w:r w:rsidR="00826996">
        <w:t xml:space="preserve"> </w:t>
      </w:r>
      <w:r w:rsidR="00A221A3">
        <w:t xml:space="preserve">Platform </w:t>
      </w:r>
      <w:r w:rsidR="007C2A08">
        <w:t>Deployment</w:t>
      </w:r>
      <w:bookmarkEnd w:id="8"/>
      <w:r w:rsidR="00C67F4E">
        <w:t xml:space="preserve"> </w:t>
      </w:r>
    </w:p>
    <w:p w14:paraId="1C28438C" w14:textId="77777777" w:rsidR="00F623CB" w:rsidRDefault="00F623CB" w:rsidP="0082501B">
      <w:pPr>
        <w:spacing w:after="0" w:line="240" w:lineRule="auto"/>
      </w:pPr>
    </w:p>
    <w:p w14:paraId="2A5E44A8" w14:textId="6B101D16" w:rsidR="0087731C" w:rsidRDefault="0087731C" w:rsidP="0087731C">
      <w:pPr>
        <w:pBdr>
          <w:bottom w:val="single" w:sz="12" w:space="1" w:color="auto"/>
        </w:pBdr>
      </w:pPr>
      <w:r>
        <w:t>Please provide narrative and examples demonstrating your experience and understanding of</w:t>
      </w:r>
      <w:r w:rsidR="001E546A">
        <w:t xml:space="preserve"> </w:t>
      </w:r>
      <w:r w:rsidR="005C51BF">
        <w:t xml:space="preserve">the </w:t>
      </w:r>
      <w:r w:rsidR="004E13A2">
        <w:t>model o</w:t>
      </w:r>
      <w:r w:rsidR="00964764">
        <w:t xml:space="preserve">r </w:t>
      </w:r>
      <w:r w:rsidR="004E13A2">
        <w:t>software product management, software development or platform deployment process</w:t>
      </w:r>
      <w:r w:rsidR="00B97CF9">
        <w:t>es</w:t>
      </w:r>
      <w:r>
        <w:t>.</w:t>
      </w:r>
    </w:p>
    <w:p w14:paraId="7D7C9939" w14:textId="7A7DE0DD" w:rsidR="0087731C" w:rsidRDefault="0087731C" w:rsidP="0087731C">
      <w:pPr>
        <w:pBdr>
          <w:bottom w:val="single" w:sz="12" w:space="1" w:color="auto"/>
        </w:pBdr>
      </w:pPr>
      <w:r>
        <w:t xml:space="preserve">Mastery in </w:t>
      </w:r>
      <w:r w:rsidR="00964764">
        <w:t xml:space="preserve">model or software product management, software development or platform deployment </w:t>
      </w:r>
      <w:r w:rsidR="00DF71B9">
        <w:t>requires</w:t>
      </w:r>
      <w:r>
        <w:t xml:space="preserve"> </w:t>
      </w:r>
      <w:r w:rsidR="00DF71B9">
        <w:t xml:space="preserve">direct involvement and deep </w:t>
      </w:r>
      <w:r>
        <w:t xml:space="preserve">technical expertise in the </w:t>
      </w:r>
      <w:r w:rsidR="00C803A5">
        <w:t>model and</w:t>
      </w:r>
      <w:r w:rsidR="00391F54">
        <w:t>/or</w:t>
      </w:r>
      <w:r w:rsidR="00C803A5">
        <w:t xml:space="preserve"> </w:t>
      </w:r>
      <w:r w:rsidR="00391F54">
        <w:t>software</w:t>
      </w:r>
      <w:r w:rsidR="00CA75FD">
        <w:t xml:space="preserve"> </w:t>
      </w:r>
      <w:r>
        <w:t xml:space="preserve">development </w:t>
      </w:r>
      <w:r w:rsidR="00391F54">
        <w:t xml:space="preserve">and deployment </w:t>
      </w:r>
      <w:r>
        <w:t xml:space="preserve">process, </w:t>
      </w:r>
      <w:r w:rsidR="00E002EF">
        <w:t xml:space="preserve">likely in one or more of the following areas: </w:t>
      </w:r>
      <w:r w:rsidR="00391F54">
        <w:t xml:space="preserve">model or software </w:t>
      </w:r>
      <w:r w:rsidR="00DB7F5F">
        <w:t>product management; software development</w:t>
      </w:r>
      <w:r w:rsidR="0085043F">
        <w:t xml:space="preserve">; </w:t>
      </w:r>
      <w:r w:rsidR="00641B2D">
        <w:t xml:space="preserve">and / </w:t>
      </w:r>
      <w:r w:rsidR="0085043F">
        <w:t>or platform deployment</w:t>
      </w:r>
      <w:r w:rsidR="00043378">
        <w:t xml:space="preserve"> </w:t>
      </w:r>
      <w:r w:rsidR="002530C1">
        <w:t xml:space="preserve">via </w:t>
      </w:r>
      <w:r w:rsidR="00AB1982">
        <w:t>technical infrastructure</w:t>
      </w:r>
      <w:r w:rsidR="009B2166">
        <w:t xml:space="preserve">. It must </w:t>
      </w:r>
      <w:r w:rsidR="009B2166" w:rsidRPr="009B2166">
        <w:t>include</w:t>
      </w:r>
      <w:r w:rsidR="00DB7F5F" w:rsidRPr="009B2166">
        <w:t xml:space="preserve"> </w:t>
      </w:r>
      <w:r w:rsidRPr="009B2166">
        <w:t>oversight or very active involvement</w:t>
      </w:r>
      <w:r>
        <w:t xml:space="preserve"> in the </w:t>
      </w:r>
      <w:r w:rsidR="00A335CA">
        <w:t>product design</w:t>
      </w:r>
      <w:r w:rsidR="00497D7A">
        <w:t>,</w:t>
      </w:r>
      <w:r w:rsidR="00A335CA">
        <w:t xml:space="preserve"> </w:t>
      </w:r>
      <w:r w:rsidR="009F3FD4">
        <w:t>development, release</w:t>
      </w:r>
      <w:r w:rsidR="00A335CA">
        <w:t xml:space="preserve"> and </w:t>
      </w:r>
      <w:r w:rsidR="00497D7A">
        <w:t>market acceptance efforts.</w:t>
      </w:r>
      <w:r w:rsidR="00A335CA">
        <w:t xml:space="preserve"> </w:t>
      </w:r>
    </w:p>
    <w:p w14:paraId="52E193D3" w14:textId="53BFFBC3" w:rsidR="00023CFA" w:rsidRDefault="00023CFA" w:rsidP="00023CFA">
      <w:pPr>
        <w:pBdr>
          <w:bottom w:val="single" w:sz="12" w:space="1" w:color="auto"/>
        </w:pBdr>
      </w:pPr>
      <w:r>
        <w:t xml:space="preserve">If you have direct experience and believe you possess mastery in the model platform development </w:t>
      </w:r>
      <w:r w:rsidR="000E7B16">
        <w:t xml:space="preserve">and deployment </w:t>
      </w:r>
      <w:r>
        <w:t xml:space="preserve">category, </w:t>
      </w:r>
      <w:r w:rsidR="00396DA7">
        <w:t xml:space="preserve">please check the box below, </w:t>
      </w:r>
      <w:r>
        <w:t xml:space="preserve">and seek to demonstrate </w:t>
      </w:r>
      <w:r w:rsidR="00B34FEE">
        <w:t xml:space="preserve">your mastery </w:t>
      </w:r>
      <w:r>
        <w:t xml:space="preserve">via </w:t>
      </w:r>
      <w:r w:rsidRPr="00E10722">
        <w:t xml:space="preserve">descriptions of </w:t>
      </w:r>
      <w:r w:rsidRPr="004F7954">
        <w:rPr>
          <w:b/>
          <w:u w:val="single"/>
        </w:rPr>
        <w:t xml:space="preserve">experience, examples of work </w:t>
      </w:r>
      <w:r w:rsidRPr="003127E6">
        <w:rPr>
          <w:b/>
          <w:u w:val="single"/>
        </w:rPr>
        <w:t>product</w:t>
      </w:r>
      <w:r>
        <w:rPr>
          <w:b/>
          <w:u w:val="single"/>
        </w:rPr>
        <w:t>(s),</w:t>
      </w:r>
      <w:r w:rsidRPr="003127E6">
        <w:rPr>
          <w:b/>
          <w:u w:val="single"/>
        </w:rPr>
        <w:t xml:space="preserve"> </w:t>
      </w:r>
      <w:r w:rsidR="00D916DC">
        <w:rPr>
          <w:b/>
          <w:u w:val="single"/>
        </w:rPr>
        <w:t>level of ownership or oversight for work product</w:t>
      </w:r>
      <w:r w:rsidR="003D49FF">
        <w:rPr>
          <w:b/>
          <w:u w:val="single"/>
        </w:rPr>
        <w:t>(</w:t>
      </w:r>
      <w:r w:rsidR="00D916DC">
        <w:rPr>
          <w:b/>
          <w:u w:val="single"/>
        </w:rPr>
        <w:t>s</w:t>
      </w:r>
      <w:r w:rsidR="003D49FF">
        <w:rPr>
          <w:b/>
          <w:u w:val="single"/>
        </w:rPr>
        <w:t>)</w:t>
      </w:r>
      <w:r w:rsidR="00D916DC">
        <w:rPr>
          <w:b/>
          <w:u w:val="single"/>
        </w:rPr>
        <w:t>,</w:t>
      </w:r>
      <w:r w:rsidR="00D916DC" w:rsidRPr="003127E6">
        <w:rPr>
          <w:b/>
          <w:u w:val="single"/>
        </w:rPr>
        <w:t xml:space="preserve"> </w:t>
      </w:r>
      <w:r w:rsidRPr="003127E6">
        <w:rPr>
          <w:b/>
          <w:u w:val="single"/>
        </w:rPr>
        <w:t>and professional references</w:t>
      </w:r>
      <w:r w:rsidRPr="00E10722">
        <w:t xml:space="preserve"> who can verify competencies and/or prior supervision</w:t>
      </w:r>
      <w:r>
        <w:t xml:space="preserve">. If you do not have direct experience and </w:t>
      </w:r>
      <w:r w:rsidR="00D62270">
        <w:t>do not</w:t>
      </w:r>
      <w:r>
        <w:t xml:space="preserve"> possess mastery in the model</w:t>
      </w:r>
      <w:ins w:id="9" w:author="Julie Serakos" w:date="2022-08-29T13:50:00Z">
        <w:r>
          <w:t xml:space="preserve"> </w:t>
        </w:r>
        <w:r w:rsidR="00B8179C" w:rsidRPr="00D744EE">
          <w:t>product management, software development and/or</w:t>
        </w:r>
      </w:ins>
      <w:r w:rsidR="00B8179C" w:rsidRPr="00D744EE">
        <w:t xml:space="preserve"> </w:t>
      </w:r>
      <w:r w:rsidR="00D62270" w:rsidRPr="00B8179C">
        <w:t xml:space="preserve">platform </w:t>
      </w:r>
      <w:r w:rsidRPr="00B8179C">
        <w:t xml:space="preserve">development category, please describe how you interacted with your colleagues working in these areas, </w:t>
      </w:r>
      <w:r w:rsidR="000E7B16" w:rsidRPr="00B8179C">
        <w:t xml:space="preserve">how your work fed into or built off of work done in these areas, </w:t>
      </w:r>
      <w:r w:rsidRPr="00B8179C">
        <w:t xml:space="preserve">and demonstrate your understanding of the importance of model </w:t>
      </w:r>
      <w:ins w:id="10" w:author="Julie Serakos" w:date="2022-08-29T13:50:00Z">
        <w:r w:rsidR="00B8179C" w:rsidRPr="00D744EE">
          <w:t>product management, software development and</w:t>
        </w:r>
      </w:ins>
      <w:r w:rsidR="00A77EF7" w:rsidRPr="00D744EE">
        <w:t xml:space="preserve">/or </w:t>
      </w:r>
      <w:r w:rsidR="00800E40" w:rsidRPr="00B8179C">
        <w:t xml:space="preserve">platform </w:t>
      </w:r>
      <w:r w:rsidRPr="00B8179C">
        <w:t>development in</w:t>
      </w:r>
      <w:r>
        <w:t xml:space="preserve"> delivering catastrophe models and software to the user community.</w:t>
      </w:r>
    </w:p>
    <w:tbl>
      <w:tblPr>
        <w:tblStyle w:val="GridTable1Light"/>
        <w:tblpPr w:leftFromText="180" w:rightFromText="180" w:vertAnchor="text" w:tblpY="1"/>
        <w:tblOverlap w:val="never"/>
        <w:tblW w:w="3960" w:type="dxa"/>
        <w:tblLook w:val="04A0" w:firstRow="1" w:lastRow="0" w:firstColumn="1" w:lastColumn="0" w:noHBand="0" w:noVBand="1"/>
      </w:tblPr>
      <w:tblGrid>
        <w:gridCol w:w="2250"/>
        <w:gridCol w:w="1710"/>
      </w:tblGrid>
      <w:tr w:rsidR="00396DA7" w:rsidRPr="006C5F15" w14:paraId="757BB328" w14:textId="77777777" w:rsidTr="008F5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4531B7A" w14:textId="77777777" w:rsidR="00396DA7" w:rsidRPr="00280F54" w:rsidRDefault="00396DA7" w:rsidP="008F505A">
            <w:pPr>
              <w:spacing w:after="0" w:line="240" w:lineRule="auto"/>
              <w:rPr>
                <w:b w:val="0"/>
              </w:rPr>
            </w:pPr>
            <w:r>
              <w:t>Area of Mastery?</w:t>
            </w:r>
          </w:p>
        </w:tc>
        <w:sdt>
          <w:sdtPr>
            <w:id w:val="405649780"/>
            <w14:checkbox>
              <w14:checked w14:val="0"/>
              <w14:checkedState w14:val="2612" w14:font="MS Gothic"/>
              <w14:uncheckedState w14:val="2610" w14:font="MS Gothic"/>
            </w14:checkbox>
          </w:sdtPr>
          <w:sdtEndPr/>
          <w:sdtContent>
            <w:tc>
              <w:tcPr>
                <w:tcW w:w="1710" w:type="dxa"/>
              </w:tcPr>
              <w:p w14:paraId="0351D597" w14:textId="77777777" w:rsidR="00396DA7" w:rsidRPr="006C5F15" w:rsidRDefault="00396DA7" w:rsidP="008F505A">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tr>
    </w:tbl>
    <w:p w14:paraId="18FEB29D" w14:textId="780B6BD1" w:rsidR="000304DE" w:rsidRPr="0082501B" w:rsidRDefault="00E47FDD" w:rsidP="0082501B">
      <w:pPr>
        <w:spacing w:after="200" w:line="276" w:lineRule="auto"/>
        <w:ind w:left="4320"/>
        <w:rPr>
          <w:b/>
          <w:bCs/>
        </w:rPr>
      </w:pPr>
      <w:r>
        <w:rPr>
          <w:b/>
          <w:bCs/>
        </w:rPr>
        <w:t>Indicative</w:t>
      </w:r>
      <w:r w:rsidRPr="0085418E">
        <w:rPr>
          <w:b/>
          <w:bCs/>
        </w:rPr>
        <w:t xml:space="preserve"> </w:t>
      </w:r>
      <w:r w:rsidR="005776C2" w:rsidRPr="0082501B">
        <w:rPr>
          <w:b/>
          <w:bCs/>
        </w:rPr>
        <w:t>Title/Level: Director, AVP or higher</w:t>
      </w:r>
      <w:r w:rsidR="000304DE">
        <w:rPr>
          <w:b/>
          <w:bCs/>
        </w:rPr>
        <w:t xml:space="preserve"> for Product Managers</w:t>
      </w:r>
      <w:r w:rsidR="0082279A">
        <w:rPr>
          <w:b/>
          <w:bCs/>
        </w:rPr>
        <w:t xml:space="preserve">; </w:t>
      </w:r>
      <w:r w:rsidR="00200516">
        <w:rPr>
          <w:b/>
          <w:bCs/>
        </w:rPr>
        <w:t>E</w:t>
      </w:r>
      <w:r w:rsidR="0082279A">
        <w:rPr>
          <w:b/>
          <w:bCs/>
        </w:rPr>
        <w:t>xecutive</w:t>
      </w:r>
      <w:r w:rsidR="00200516">
        <w:rPr>
          <w:b/>
          <w:bCs/>
        </w:rPr>
        <w:t>, VP or higher for software development and platform deployment</w:t>
      </w:r>
      <w:r w:rsidR="0014158C">
        <w:rPr>
          <w:b/>
          <w:bCs/>
        </w:rPr>
        <w:t xml:space="preserve"> roles</w:t>
      </w:r>
    </w:p>
    <w:p w14:paraId="24FFA0A9" w14:textId="71B8D397" w:rsidR="000C47B1" w:rsidRDefault="00AF5D19">
      <w:pPr>
        <w:spacing w:after="200" w:line="276" w:lineRule="auto"/>
      </w:pPr>
      <w:r>
        <w:rPr>
          <w:noProof/>
        </w:rPr>
        <w:lastRenderedPageBreak/>
        <mc:AlternateContent>
          <mc:Choice Requires="wps">
            <w:drawing>
              <wp:inline distT="0" distB="0" distL="0" distR="0" wp14:anchorId="5A9A2B36" wp14:editId="05A799B7">
                <wp:extent cx="6848475" cy="4276725"/>
                <wp:effectExtent l="0" t="0" r="28575"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276725"/>
                        </a:xfrm>
                        <a:prstGeom prst="rect">
                          <a:avLst/>
                        </a:prstGeom>
                        <a:solidFill>
                          <a:srgbClr val="FFFFFF"/>
                        </a:solidFill>
                        <a:ln w="9525">
                          <a:solidFill>
                            <a:srgbClr val="000000"/>
                          </a:solidFill>
                          <a:miter lim="800000"/>
                          <a:headEnd/>
                          <a:tailEnd/>
                        </a:ln>
                      </wps:spPr>
                      <wps:txbx>
                        <w:txbxContent>
                          <w:p w14:paraId="6D55F4BD" w14:textId="77777777" w:rsidR="00AF5D19" w:rsidRDefault="00AF5D19" w:rsidP="00AF5D19"/>
                        </w:txbxContent>
                      </wps:txbx>
                      <wps:bodyPr rot="0" vert="horz" wrap="square" lIns="91440" tIns="45720" rIns="91440" bIns="45720" anchor="t" anchorCtr="0">
                        <a:noAutofit/>
                      </wps:bodyPr>
                    </wps:wsp>
                  </a:graphicData>
                </a:graphic>
              </wp:inline>
            </w:drawing>
          </mc:Choice>
          <mc:Fallback>
            <w:pict>
              <v:shape w14:anchorId="5A9A2B36" id="_x0000_s1030" type="#_x0000_t202" style="width:539.25pt;height:3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">
                <v:textbox>
                  <w:txbxContent>
                    <w:p w14:paraId="6D55F4BD" w14:textId="77777777" w:rsidR="00AF5D19" w:rsidRDefault="00AF5D19" w:rsidP="00AF5D19"/>
                  </w:txbxContent>
                </v:textbox>
                <w10:anchorlock/>
              </v:shape>
            </w:pict>
          </mc:Fallback>
        </mc:AlternateContent>
      </w:r>
      <w:r w:rsidR="000C47B1">
        <w:br w:type="page"/>
      </w:r>
    </w:p>
    <w:p w14:paraId="6D1DE25F" w14:textId="0760985D" w:rsidR="000C47B1" w:rsidRDefault="000C47B1" w:rsidP="000C47B1">
      <w:pPr>
        <w:spacing w:after="200" w:line="276" w:lineRule="auto"/>
        <w:rPr>
          <w:b/>
        </w:rPr>
      </w:pPr>
      <w:r>
        <w:rPr>
          <w:b/>
        </w:rPr>
        <w:lastRenderedPageBreak/>
        <w:t xml:space="preserve">CCRMP </w:t>
      </w:r>
      <w:r w:rsidR="00E63ED1">
        <w:rPr>
          <w:b/>
        </w:rPr>
        <w:t xml:space="preserve">Technical </w:t>
      </w:r>
      <w:r w:rsidRPr="001A6BCB">
        <w:rPr>
          <w:b/>
        </w:rPr>
        <w:t xml:space="preserve">EIP Application – </w:t>
      </w:r>
      <w:r w:rsidRPr="00AE200F">
        <w:rPr>
          <w:b/>
        </w:rPr>
        <w:t xml:space="preserve">Section </w:t>
      </w:r>
      <w:r w:rsidR="008E13A7">
        <w:rPr>
          <w:b/>
        </w:rPr>
        <w:t>C</w:t>
      </w:r>
      <w:r w:rsidR="00CF3940">
        <w:rPr>
          <w:b/>
        </w:rPr>
        <w:t>-</w:t>
      </w:r>
      <w:r w:rsidR="00CD7697">
        <w:rPr>
          <w:b/>
        </w:rPr>
        <w:t>3</w:t>
      </w:r>
    </w:p>
    <w:p w14:paraId="2E824C27" w14:textId="2B470FA5" w:rsidR="000C47B1" w:rsidRPr="008E13A7" w:rsidRDefault="008E13A7" w:rsidP="0082501B">
      <w:pPr>
        <w:pStyle w:val="Heading3"/>
      </w:pPr>
      <w:bookmarkStart w:id="11" w:name="_Toc86933221"/>
      <w:r w:rsidRPr="008E13A7">
        <w:t>C</w:t>
      </w:r>
      <w:r w:rsidR="00DB1134">
        <w:t>-</w:t>
      </w:r>
      <w:r w:rsidR="000C47B1" w:rsidRPr="008E13A7">
        <w:t>3</w:t>
      </w:r>
      <w:r w:rsidRPr="008E13A7">
        <w:t xml:space="preserve"> – </w:t>
      </w:r>
      <w:r w:rsidR="00E84847" w:rsidRPr="00E84847">
        <w:t xml:space="preserve">Client </w:t>
      </w:r>
      <w:r w:rsidR="00D55EC5">
        <w:t>Service</w:t>
      </w:r>
      <w:r w:rsidR="00E84847" w:rsidRPr="00E84847">
        <w:t xml:space="preserve"> and Consulting</w:t>
      </w:r>
      <w:bookmarkEnd w:id="11"/>
      <w:r w:rsidR="00E84847" w:rsidRPr="00E84847">
        <w:t xml:space="preserve"> </w:t>
      </w:r>
    </w:p>
    <w:p w14:paraId="358EB24C" w14:textId="77777777" w:rsidR="00F623CB" w:rsidRDefault="00F623CB" w:rsidP="0082501B">
      <w:pPr>
        <w:spacing w:after="0" w:line="240" w:lineRule="auto"/>
      </w:pPr>
    </w:p>
    <w:p w14:paraId="261B8F8C" w14:textId="2EFCDBF2" w:rsidR="00944938" w:rsidRDefault="00944938" w:rsidP="00944938">
      <w:pPr>
        <w:pBdr>
          <w:bottom w:val="single" w:sz="12" w:space="1" w:color="auto"/>
        </w:pBdr>
      </w:pPr>
      <w:r>
        <w:t xml:space="preserve">Please provide narrative and examples demonstrating your experience and understanding of </w:t>
      </w:r>
      <w:r w:rsidR="00F61C9E">
        <w:t xml:space="preserve">Client Support and Consulting </w:t>
      </w:r>
      <w:r w:rsidR="004C2802">
        <w:t>for the user community</w:t>
      </w:r>
      <w:r>
        <w:t>.</w:t>
      </w:r>
    </w:p>
    <w:p w14:paraId="79514568" w14:textId="57AFC4D9" w:rsidR="00FA508F" w:rsidRDefault="00FA508F" w:rsidP="008F505A">
      <w:pPr>
        <w:pBdr>
          <w:bottom w:val="single" w:sz="12" w:space="1" w:color="auto"/>
        </w:pBdr>
      </w:pPr>
      <w:r>
        <w:t xml:space="preserve">Mastery in client service and consulting requires direct involvement and deep technical expertise in the </w:t>
      </w:r>
      <w:r w:rsidR="00282814">
        <w:t xml:space="preserve">usage of models and modeling platforms by the </w:t>
      </w:r>
      <w:r w:rsidR="005B720D">
        <w:t xml:space="preserve">clients or on behalf of clients </w:t>
      </w:r>
      <w:r w:rsidR="009F760B">
        <w:t xml:space="preserve">to fulfill business requirements. </w:t>
      </w:r>
      <w:r w:rsidR="00D73B33">
        <w:t xml:space="preserve">It likely involves </w:t>
      </w:r>
      <w:r w:rsidR="00EB5784">
        <w:t>extensive experience in one of more of the following areas</w:t>
      </w:r>
      <w:r>
        <w:t xml:space="preserve">: </w:t>
      </w:r>
      <w:r w:rsidR="00EB5784">
        <w:t>training</w:t>
      </w:r>
      <w:r>
        <w:t xml:space="preserve">; </w:t>
      </w:r>
      <w:r w:rsidR="00EB5784">
        <w:t xml:space="preserve">workflow design; </w:t>
      </w:r>
      <w:r w:rsidR="003B640B">
        <w:t xml:space="preserve">issue </w:t>
      </w:r>
      <w:r w:rsidR="00CD67E8">
        <w:t>identification, investigation, and resolution</w:t>
      </w:r>
      <w:r w:rsidR="00641B2D">
        <w:t>; interpretation and application of model results; and / or completing modeling projects on behalf of clients.</w:t>
      </w:r>
      <w:r>
        <w:t xml:space="preserve"> It must </w:t>
      </w:r>
      <w:r w:rsidRPr="009B2166">
        <w:t xml:space="preserve">include </w:t>
      </w:r>
      <w:r w:rsidR="005D2D28">
        <w:t xml:space="preserve">management or extensive oversight of teams supporting clients or executing projects </w:t>
      </w:r>
      <w:r w:rsidR="00A54A34">
        <w:t xml:space="preserve">for a large number of clients </w:t>
      </w:r>
      <w:r w:rsidR="005D2D28">
        <w:t xml:space="preserve">across a wide swath of </w:t>
      </w:r>
      <w:r w:rsidR="00A54A34">
        <w:t>the user community.</w:t>
      </w:r>
      <w:r w:rsidR="005D2D28">
        <w:t xml:space="preserve"> </w:t>
      </w:r>
      <w:r w:rsidRPr="009B2166">
        <w:t xml:space="preserve"> </w:t>
      </w:r>
    </w:p>
    <w:p w14:paraId="3DE0960D" w14:textId="036BC7AF" w:rsidR="00FA508F" w:rsidRDefault="00FA508F" w:rsidP="00FA508F">
      <w:pPr>
        <w:pBdr>
          <w:bottom w:val="single" w:sz="12" w:space="1" w:color="auto"/>
        </w:pBdr>
      </w:pPr>
      <w:r>
        <w:t xml:space="preserve">If you have direct experience and believe you possess mastery in the </w:t>
      </w:r>
      <w:r w:rsidR="00A54A34">
        <w:t xml:space="preserve">client service and consulting </w:t>
      </w:r>
      <w:r>
        <w:t xml:space="preserve">category, please check the box below, and seek to demonstrate </w:t>
      </w:r>
      <w:r w:rsidR="002A6A68">
        <w:t xml:space="preserve">your mastery </w:t>
      </w:r>
      <w:r>
        <w:t xml:space="preserve">via </w:t>
      </w:r>
      <w:r w:rsidRPr="00E10722">
        <w:t xml:space="preserve">descriptions of </w:t>
      </w:r>
      <w:r w:rsidRPr="004F7954">
        <w:rPr>
          <w:b/>
          <w:u w:val="single"/>
        </w:rPr>
        <w:t xml:space="preserve">experience, examples of work </w:t>
      </w:r>
      <w:r w:rsidRPr="003127E6">
        <w:rPr>
          <w:b/>
          <w:u w:val="single"/>
        </w:rPr>
        <w:t>product</w:t>
      </w:r>
      <w:r>
        <w:rPr>
          <w:b/>
          <w:u w:val="single"/>
        </w:rPr>
        <w:t>(s),</w:t>
      </w:r>
      <w:r w:rsidR="00D916DC" w:rsidRPr="00D916DC">
        <w:rPr>
          <w:b/>
          <w:u w:val="single"/>
        </w:rPr>
        <w:t xml:space="preserve"> </w:t>
      </w:r>
      <w:r w:rsidR="00D916DC">
        <w:rPr>
          <w:b/>
          <w:u w:val="single"/>
        </w:rPr>
        <w:t>level of ownership or oversight for work product</w:t>
      </w:r>
      <w:r w:rsidR="003D49FF">
        <w:rPr>
          <w:b/>
          <w:u w:val="single"/>
        </w:rPr>
        <w:t>(</w:t>
      </w:r>
      <w:r w:rsidR="00D916DC">
        <w:rPr>
          <w:b/>
          <w:u w:val="single"/>
        </w:rPr>
        <w:t>s</w:t>
      </w:r>
      <w:r w:rsidR="003D49FF">
        <w:rPr>
          <w:b/>
          <w:u w:val="single"/>
        </w:rPr>
        <w:t>)</w:t>
      </w:r>
      <w:r w:rsidR="00D916DC">
        <w:rPr>
          <w:b/>
          <w:u w:val="single"/>
        </w:rPr>
        <w:t>,</w:t>
      </w:r>
      <w:r w:rsidRPr="003127E6">
        <w:rPr>
          <w:b/>
          <w:u w:val="single"/>
        </w:rPr>
        <w:t xml:space="preserve"> and professional references</w:t>
      </w:r>
      <w:r w:rsidRPr="00E10722">
        <w:t xml:space="preserve"> who can verify competencies and</w:t>
      </w:r>
      <w:r>
        <w:t xml:space="preserve"> </w:t>
      </w:r>
      <w:r w:rsidRPr="00E10722">
        <w:t>/</w:t>
      </w:r>
      <w:r>
        <w:t xml:space="preserve"> </w:t>
      </w:r>
      <w:r w:rsidRPr="00E10722">
        <w:t>or prior supervision</w:t>
      </w:r>
      <w:r>
        <w:t>. If you do not have direct experience and do not possess mastery in the</w:t>
      </w:r>
      <w:ins w:id="12" w:author="Julie Serakos" w:date="2022-08-29T13:50:00Z">
        <w:r>
          <w:t xml:space="preserve"> </w:t>
        </w:r>
        <w:r w:rsidR="00B8179C" w:rsidRPr="00D744EE">
          <w:t>client service and consulting</w:t>
        </w:r>
      </w:ins>
      <w:r w:rsidR="00B8179C" w:rsidRPr="00D744EE">
        <w:rPr>
          <w:rPrChange w:id="13" w:author="Julie Serakos" w:date="2022-08-29T13:50:00Z">
            <w:rPr/>
          </w:rPrChange>
        </w:rPr>
        <w:t xml:space="preserve"> </w:t>
      </w:r>
      <w:r>
        <w:t xml:space="preserve">category, please describe how you interacted with your colleagues working in these areas, </w:t>
      </w:r>
      <w:r w:rsidR="000E7B16">
        <w:t xml:space="preserve">how your work fed into or built </w:t>
      </w:r>
      <w:r w:rsidR="00D744EE">
        <w:t>off</w:t>
      </w:r>
      <w:r w:rsidR="000E7B16">
        <w:t xml:space="preserve"> work done in these </w:t>
      </w:r>
      <w:proofErr w:type="gramStart"/>
      <w:r w:rsidR="000E7B16">
        <w:t xml:space="preserve">areas, </w:t>
      </w:r>
      <w:r>
        <w:t>and</w:t>
      </w:r>
      <w:proofErr w:type="gramEnd"/>
      <w:r>
        <w:t xml:space="preserve"> demonstrate your understanding of the importance of </w:t>
      </w:r>
      <w:r w:rsidR="001C637C">
        <w:t>client service and consulting</w:t>
      </w:r>
      <w:r>
        <w:t xml:space="preserve"> in delivering catastrophe models and software to the user community.</w:t>
      </w:r>
    </w:p>
    <w:tbl>
      <w:tblPr>
        <w:tblStyle w:val="GridTable1Light"/>
        <w:tblpPr w:leftFromText="180" w:rightFromText="180" w:vertAnchor="text" w:tblpY="1"/>
        <w:tblOverlap w:val="never"/>
        <w:tblW w:w="3960" w:type="dxa"/>
        <w:tblLook w:val="04A0" w:firstRow="1" w:lastRow="0" w:firstColumn="1" w:lastColumn="0" w:noHBand="0" w:noVBand="1"/>
      </w:tblPr>
      <w:tblGrid>
        <w:gridCol w:w="2250"/>
        <w:gridCol w:w="1710"/>
      </w:tblGrid>
      <w:tr w:rsidR="00396DA7" w:rsidRPr="006C5F15" w14:paraId="0FC1DAA9" w14:textId="77777777" w:rsidTr="009878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5C1E90AD" w14:textId="77777777" w:rsidR="00396DA7" w:rsidRPr="00280F54" w:rsidRDefault="00396DA7" w:rsidP="008F505A">
            <w:pPr>
              <w:spacing w:after="0" w:line="240" w:lineRule="auto"/>
              <w:rPr>
                <w:b w:val="0"/>
              </w:rPr>
            </w:pPr>
            <w:r>
              <w:t>Area of Mastery?</w:t>
            </w:r>
          </w:p>
        </w:tc>
        <w:sdt>
          <w:sdtPr>
            <w:id w:val="1261026444"/>
            <w14:checkbox>
              <w14:checked w14:val="0"/>
              <w14:checkedState w14:val="2612" w14:font="MS Gothic"/>
              <w14:uncheckedState w14:val="2610" w14:font="MS Gothic"/>
            </w14:checkbox>
          </w:sdtPr>
          <w:sdtEndPr/>
          <w:sdtContent>
            <w:tc>
              <w:tcPr>
                <w:tcW w:w="1710" w:type="dxa"/>
              </w:tcPr>
              <w:p w14:paraId="1BA122D4" w14:textId="77777777" w:rsidR="00396DA7" w:rsidRPr="006C5F15" w:rsidRDefault="00396DA7" w:rsidP="008F505A">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tr>
    </w:tbl>
    <w:p w14:paraId="3129625D" w14:textId="0AC2A499" w:rsidR="00801039" w:rsidRDefault="00E47FDD" w:rsidP="0082501B">
      <w:pPr>
        <w:spacing w:after="200" w:line="276" w:lineRule="auto"/>
        <w:ind w:firstLine="720"/>
      </w:pPr>
      <w:r>
        <w:rPr>
          <w:b/>
          <w:bCs/>
        </w:rPr>
        <w:t>Indicative</w:t>
      </w:r>
      <w:r w:rsidRPr="0085418E">
        <w:rPr>
          <w:b/>
          <w:bCs/>
        </w:rPr>
        <w:t xml:space="preserve"> </w:t>
      </w:r>
      <w:r w:rsidR="005776C2" w:rsidRPr="0085418E">
        <w:rPr>
          <w:b/>
          <w:bCs/>
        </w:rPr>
        <w:t>Title/Level: Director, AVP or higher</w:t>
      </w:r>
    </w:p>
    <w:p w14:paraId="02173F23" w14:textId="24142DA6" w:rsidR="00801039" w:rsidRDefault="00AF5D19" w:rsidP="00801039">
      <w:pPr>
        <w:spacing w:after="200" w:line="276" w:lineRule="auto"/>
      </w:pPr>
      <w:r>
        <w:rPr>
          <w:noProof/>
        </w:rPr>
        <mc:AlternateContent>
          <mc:Choice Requires="wps">
            <w:drawing>
              <wp:inline distT="0" distB="0" distL="0" distR="0" wp14:anchorId="66EB28B3" wp14:editId="66853F48">
                <wp:extent cx="6848475" cy="4714875"/>
                <wp:effectExtent l="0" t="0" r="28575" b="285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714875"/>
                        </a:xfrm>
                        <a:prstGeom prst="rect">
                          <a:avLst/>
                        </a:prstGeom>
                        <a:solidFill>
                          <a:srgbClr val="FFFFFF"/>
                        </a:solidFill>
                        <a:ln w="9525">
                          <a:solidFill>
                            <a:srgbClr val="000000"/>
                          </a:solidFill>
                          <a:miter lim="800000"/>
                          <a:headEnd/>
                          <a:tailEnd/>
                        </a:ln>
                      </wps:spPr>
                      <wps:txbx>
                        <w:txbxContent>
                          <w:p w14:paraId="2B5BE74A" w14:textId="77777777" w:rsidR="00AF5D19" w:rsidRDefault="00AF5D19" w:rsidP="00AF5D19"/>
                        </w:txbxContent>
                      </wps:txbx>
                      <wps:bodyPr rot="0" vert="horz" wrap="square" lIns="91440" tIns="45720" rIns="91440" bIns="45720" anchor="t" anchorCtr="0">
                        <a:noAutofit/>
                      </wps:bodyPr>
                    </wps:wsp>
                  </a:graphicData>
                </a:graphic>
              </wp:inline>
            </w:drawing>
          </mc:Choice>
          <mc:Fallback>
            <w:pict>
              <v:shape w14:anchorId="66EB28B3" id="_x0000_s1031" type="#_x0000_t202" style="width:539.25pt;height:3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">
                <v:textbox>
                  <w:txbxContent>
                    <w:p w14:paraId="2B5BE74A" w14:textId="77777777" w:rsidR="00AF5D19" w:rsidRDefault="00AF5D19" w:rsidP="00AF5D19"/>
                  </w:txbxContent>
                </v:textbox>
                <w10:anchorlock/>
              </v:shape>
            </w:pict>
          </mc:Fallback>
        </mc:AlternateContent>
      </w:r>
    </w:p>
    <w:p w14:paraId="5D583516" w14:textId="5B9E57E3" w:rsidR="00801039" w:rsidRDefault="00233EF1" w:rsidP="00801039">
      <w:pPr>
        <w:spacing w:after="200" w:line="276" w:lineRule="auto"/>
        <w:rPr>
          <w:b/>
        </w:rPr>
      </w:pPr>
      <w:r>
        <w:rPr>
          <w:b/>
        </w:rPr>
        <w:br w:type="page"/>
      </w:r>
      <w:r w:rsidR="00801039">
        <w:rPr>
          <w:b/>
        </w:rPr>
        <w:lastRenderedPageBreak/>
        <w:t xml:space="preserve">CCRMP </w:t>
      </w:r>
      <w:r w:rsidR="00E63ED1">
        <w:rPr>
          <w:b/>
        </w:rPr>
        <w:t xml:space="preserve">Technical </w:t>
      </w:r>
      <w:r w:rsidR="00801039" w:rsidRPr="001A6BCB">
        <w:rPr>
          <w:b/>
        </w:rPr>
        <w:t xml:space="preserve">EIP Application – </w:t>
      </w:r>
      <w:r w:rsidR="00801039" w:rsidRPr="00AE200F">
        <w:rPr>
          <w:b/>
        </w:rPr>
        <w:t xml:space="preserve">Section </w:t>
      </w:r>
      <w:r w:rsidR="008E13A7">
        <w:rPr>
          <w:b/>
        </w:rPr>
        <w:t>C</w:t>
      </w:r>
      <w:r>
        <w:rPr>
          <w:b/>
        </w:rPr>
        <w:t>-</w:t>
      </w:r>
      <w:r w:rsidR="00CD7697">
        <w:rPr>
          <w:b/>
        </w:rPr>
        <w:t>4</w:t>
      </w:r>
    </w:p>
    <w:p w14:paraId="1BF9796A" w14:textId="59B8EF0C" w:rsidR="00801039" w:rsidRPr="006C16D0" w:rsidRDefault="008E13A7" w:rsidP="0082501B">
      <w:pPr>
        <w:pStyle w:val="Heading3"/>
      </w:pPr>
      <w:bookmarkStart w:id="14" w:name="_Toc86933222"/>
      <w:r w:rsidRPr="008E13A7">
        <w:t>C</w:t>
      </w:r>
      <w:r w:rsidR="00DB1134">
        <w:t>-</w:t>
      </w:r>
      <w:r w:rsidR="00801039" w:rsidRPr="008E13A7">
        <w:t>4</w:t>
      </w:r>
      <w:r w:rsidRPr="008E13A7">
        <w:t xml:space="preserve"> – </w:t>
      </w:r>
      <w:r w:rsidR="00E637CB" w:rsidRPr="00E637CB">
        <w:t>Market and Client Engagement in Sales, Account Management or Marketing</w:t>
      </w:r>
      <w:bookmarkEnd w:id="14"/>
      <w:r w:rsidR="00E637CB" w:rsidRPr="00E637CB">
        <w:t xml:space="preserve"> </w:t>
      </w:r>
    </w:p>
    <w:p w14:paraId="5EF521D6" w14:textId="77777777" w:rsidR="00F623CB" w:rsidRDefault="00F623CB" w:rsidP="0082501B">
      <w:pPr>
        <w:spacing w:after="0" w:line="240" w:lineRule="auto"/>
      </w:pPr>
    </w:p>
    <w:p w14:paraId="1F6823FA" w14:textId="777BAEFD" w:rsidR="0098780B" w:rsidRDefault="0098780B" w:rsidP="0098780B">
      <w:pPr>
        <w:pBdr>
          <w:bottom w:val="single" w:sz="12" w:space="1" w:color="auto"/>
        </w:pBdr>
      </w:pPr>
      <w:r>
        <w:t>Please provide narrative and examples demonstrating your experience and understanding of Marketing and Client Engagement for the user community.</w:t>
      </w:r>
    </w:p>
    <w:p w14:paraId="295FEBC0" w14:textId="4A66E1A5" w:rsidR="001952FA" w:rsidRPr="0082501B" w:rsidRDefault="001952FA" w:rsidP="001952FA">
      <w:pPr>
        <w:pBdr>
          <w:bottom w:val="single" w:sz="12" w:space="1" w:color="auto"/>
        </w:pBdr>
      </w:pPr>
      <w:r w:rsidRPr="0082501B">
        <w:t xml:space="preserve">Mastery in </w:t>
      </w:r>
      <w:r w:rsidR="00934A61" w:rsidRPr="0082501B">
        <w:t>market and client engagement</w:t>
      </w:r>
      <w:r w:rsidRPr="0082501B">
        <w:t xml:space="preserve"> requires </w:t>
      </w:r>
      <w:r w:rsidR="00934A61" w:rsidRPr="0082501B">
        <w:t xml:space="preserve">a blend of technical expertise in the usage of models, practical expertise in data workflow and third-party data usage, and competence in understanding business requirements and risk management priorities in the re/insurance </w:t>
      </w:r>
      <w:r w:rsidR="00BE7B06">
        <w:t>industry</w:t>
      </w:r>
      <w:r w:rsidR="00934A61" w:rsidRPr="0082501B">
        <w:t>.</w:t>
      </w:r>
      <w:r w:rsidRPr="0082501B">
        <w:t xml:space="preserve"> </w:t>
      </w:r>
      <w:r w:rsidR="000B3376">
        <w:t>It likely involves extensive experience in one of more of the following areas: sales and account management across a broad range of clients</w:t>
      </w:r>
      <w:r w:rsidR="00717FDF">
        <w:t xml:space="preserve">, based on the balance of technical and business </w:t>
      </w:r>
      <w:r w:rsidR="00717E57">
        <w:t>concepts as mentioned above</w:t>
      </w:r>
      <w:r w:rsidR="000B3376">
        <w:t xml:space="preserve">; </w:t>
      </w:r>
      <w:r w:rsidR="00197158">
        <w:t xml:space="preserve">the development </w:t>
      </w:r>
      <w:r w:rsidR="00717E57">
        <w:t xml:space="preserve">and execution </w:t>
      </w:r>
      <w:r w:rsidR="00197158">
        <w:t>of marketing strategies</w:t>
      </w:r>
      <w:r w:rsidR="00717E57">
        <w:t xml:space="preserve"> based on the balance of technical and business concepts as mentioned above</w:t>
      </w:r>
      <w:r w:rsidR="000B3376">
        <w:t xml:space="preserve">. </w:t>
      </w:r>
      <w:r w:rsidRPr="0082501B">
        <w:t xml:space="preserve">It must include management or extensive oversight of teams </w:t>
      </w:r>
      <w:r w:rsidR="00AF5109">
        <w:t xml:space="preserve">performing sales, account management or marketing activities for </w:t>
      </w:r>
      <w:r w:rsidR="00AF5109" w:rsidRPr="0085418E">
        <w:t>a large number of clients across a wide swath of the user community</w:t>
      </w:r>
      <w:r w:rsidR="00701989">
        <w:t xml:space="preserve">. </w:t>
      </w:r>
    </w:p>
    <w:p w14:paraId="77AC1946" w14:textId="15ACCC0D" w:rsidR="0098780B" w:rsidRDefault="001952FA" w:rsidP="0098780B">
      <w:pPr>
        <w:pBdr>
          <w:bottom w:val="single" w:sz="12" w:space="1" w:color="auto"/>
        </w:pBdr>
      </w:pPr>
      <w:r w:rsidRPr="0082501B">
        <w:t xml:space="preserve">If you have direct experience and believe you possess mastery in the </w:t>
      </w:r>
      <w:r w:rsidR="00934A61" w:rsidRPr="0082501B">
        <w:t>market and client engagement</w:t>
      </w:r>
      <w:r w:rsidRPr="0082501B">
        <w:t xml:space="preserve"> category, please check the box below, and seek to demonstrate it via descriptions of </w:t>
      </w:r>
      <w:r w:rsidRPr="0082501B">
        <w:rPr>
          <w:b/>
          <w:bCs/>
          <w:u w:val="single"/>
        </w:rPr>
        <w:t>experience, examples of work product(s),</w:t>
      </w:r>
      <w:r w:rsidR="00D916DC" w:rsidRPr="00D916DC">
        <w:rPr>
          <w:b/>
          <w:u w:val="single"/>
        </w:rPr>
        <w:t xml:space="preserve"> </w:t>
      </w:r>
      <w:r w:rsidR="00D916DC">
        <w:rPr>
          <w:b/>
          <w:u w:val="single"/>
        </w:rPr>
        <w:t>level of ownership or oversight for work products,</w:t>
      </w:r>
      <w:r w:rsidRPr="0082501B">
        <w:rPr>
          <w:b/>
          <w:bCs/>
          <w:u w:val="single"/>
        </w:rPr>
        <w:t xml:space="preserve"> and professional references</w:t>
      </w:r>
      <w:r w:rsidRPr="0082501B">
        <w:rPr>
          <w:b/>
          <w:bCs/>
        </w:rPr>
        <w:t xml:space="preserve"> </w:t>
      </w:r>
      <w:r w:rsidRPr="0082501B">
        <w:t xml:space="preserve">who can verify competencies and / or prior supervision. If you do not have direct experience and do not possess mastery in the </w:t>
      </w:r>
      <w:r w:rsidR="00717E57" w:rsidRPr="0085418E">
        <w:t xml:space="preserve">market and client engagement </w:t>
      </w:r>
      <w:r w:rsidRPr="0082501B">
        <w:t xml:space="preserve">category, please describe how you interacted with your colleagues working in these areas, </w:t>
      </w:r>
      <w:r w:rsidR="004C3C4D">
        <w:t xml:space="preserve">how your work fed into or built off of work done in these areas, </w:t>
      </w:r>
      <w:r w:rsidRPr="0082501B">
        <w:t xml:space="preserve">and demonstrate your understanding of the importance of </w:t>
      </w:r>
      <w:r w:rsidR="00717E57" w:rsidRPr="0085418E">
        <w:t xml:space="preserve">market and client engagement </w:t>
      </w:r>
      <w:r w:rsidRPr="0082501B">
        <w:t>in delivering catastrophe models and software to the user commu</w:t>
      </w:r>
      <w:r w:rsidR="00934A61" w:rsidRPr="0082501B">
        <w:t>nity.</w:t>
      </w:r>
    </w:p>
    <w:tbl>
      <w:tblPr>
        <w:tblStyle w:val="GridTable1Light"/>
        <w:tblpPr w:leftFromText="180" w:rightFromText="180" w:vertAnchor="text" w:tblpY="1"/>
        <w:tblOverlap w:val="never"/>
        <w:tblW w:w="3960" w:type="dxa"/>
        <w:tblLook w:val="04A0" w:firstRow="1" w:lastRow="0" w:firstColumn="1" w:lastColumn="0" w:noHBand="0" w:noVBand="1"/>
      </w:tblPr>
      <w:tblGrid>
        <w:gridCol w:w="2250"/>
        <w:gridCol w:w="1710"/>
      </w:tblGrid>
      <w:tr w:rsidR="0098780B" w:rsidRPr="006C5F15" w14:paraId="06996472" w14:textId="77777777" w:rsidTr="009878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0529508" w14:textId="77777777" w:rsidR="0098780B" w:rsidRPr="00280F54" w:rsidRDefault="0098780B" w:rsidP="00EF53D1">
            <w:pPr>
              <w:spacing w:after="0" w:line="240" w:lineRule="auto"/>
              <w:rPr>
                <w:b w:val="0"/>
              </w:rPr>
            </w:pPr>
            <w:r>
              <w:t>Area of Mastery?</w:t>
            </w:r>
          </w:p>
        </w:tc>
        <w:sdt>
          <w:sdtPr>
            <w:id w:val="-1325655190"/>
            <w14:checkbox>
              <w14:checked w14:val="0"/>
              <w14:checkedState w14:val="2612" w14:font="MS Gothic"/>
              <w14:uncheckedState w14:val="2610" w14:font="MS Gothic"/>
            </w14:checkbox>
          </w:sdtPr>
          <w:sdtEndPr/>
          <w:sdtContent>
            <w:tc>
              <w:tcPr>
                <w:tcW w:w="1710" w:type="dxa"/>
              </w:tcPr>
              <w:p w14:paraId="1B2C1E76" w14:textId="77777777" w:rsidR="0098780B" w:rsidRPr="006C5F15" w:rsidRDefault="0098780B" w:rsidP="00EF53D1">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6C5F15">
                  <w:rPr>
                    <w:rFonts w:ascii="MS Gothic" w:eastAsia="MS Gothic" w:hAnsi="MS Gothic"/>
                  </w:rPr>
                  <w:t>☐</w:t>
                </w:r>
              </w:p>
            </w:tc>
          </w:sdtContent>
        </w:sdt>
      </w:tr>
    </w:tbl>
    <w:p w14:paraId="6DECC2A0" w14:textId="3621D449" w:rsidR="005776C2" w:rsidRPr="0085418E" w:rsidRDefault="00E47FDD" w:rsidP="0082501B">
      <w:pPr>
        <w:spacing w:after="200" w:line="276" w:lineRule="auto"/>
        <w:ind w:firstLine="720"/>
        <w:rPr>
          <w:b/>
          <w:bCs/>
        </w:rPr>
      </w:pPr>
      <w:r>
        <w:rPr>
          <w:b/>
          <w:bCs/>
        </w:rPr>
        <w:t>Indicative</w:t>
      </w:r>
      <w:r w:rsidRPr="0085418E">
        <w:rPr>
          <w:b/>
          <w:bCs/>
        </w:rPr>
        <w:t xml:space="preserve"> </w:t>
      </w:r>
      <w:r w:rsidR="005776C2" w:rsidRPr="0085418E">
        <w:rPr>
          <w:b/>
          <w:bCs/>
        </w:rPr>
        <w:t xml:space="preserve">Title/Level: </w:t>
      </w:r>
      <w:r w:rsidR="00AC15AB">
        <w:rPr>
          <w:b/>
          <w:bCs/>
        </w:rPr>
        <w:t>E</w:t>
      </w:r>
      <w:r w:rsidR="005776C2">
        <w:rPr>
          <w:b/>
          <w:bCs/>
        </w:rPr>
        <w:t xml:space="preserve">xecutive, </w:t>
      </w:r>
      <w:r w:rsidR="005776C2" w:rsidRPr="0085418E">
        <w:rPr>
          <w:b/>
          <w:bCs/>
        </w:rPr>
        <w:t>VP or higher</w:t>
      </w:r>
    </w:p>
    <w:p w14:paraId="319788C5" w14:textId="35EB4286" w:rsidR="00233EF1" w:rsidRDefault="00AF5D19">
      <w:pPr>
        <w:spacing w:after="200" w:line="276" w:lineRule="auto"/>
        <w:rPr>
          <w:rFonts w:asciiTheme="majorHAnsi" w:eastAsiaTheme="majorEastAsia" w:hAnsiTheme="majorHAnsi" w:cstheme="majorBidi"/>
          <w:b/>
          <w:color w:val="365F91" w:themeColor="accent1" w:themeShade="BF"/>
          <w:sz w:val="26"/>
          <w:szCs w:val="26"/>
        </w:rPr>
      </w:pPr>
      <w:r>
        <w:rPr>
          <w:noProof/>
        </w:rPr>
        <mc:AlternateContent>
          <mc:Choice Requires="wps">
            <w:drawing>
              <wp:inline distT="0" distB="0" distL="0" distR="0" wp14:anchorId="1D63E766" wp14:editId="674894E0">
                <wp:extent cx="6848475" cy="4371975"/>
                <wp:effectExtent l="0" t="0" r="28575"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371975"/>
                        </a:xfrm>
                        <a:prstGeom prst="rect">
                          <a:avLst/>
                        </a:prstGeom>
                        <a:solidFill>
                          <a:srgbClr val="FFFFFF"/>
                        </a:solidFill>
                        <a:ln w="9525">
                          <a:solidFill>
                            <a:srgbClr val="000000"/>
                          </a:solidFill>
                          <a:miter lim="800000"/>
                          <a:headEnd/>
                          <a:tailEnd/>
                        </a:ln>
                      </wps:spPr>
                      <wps:txbx>
                        <w:txbxContent>
                          <w:p w14:paraId="2D7E401F" w14:textId="77777777" w:rsidR="00AF5D19" w:rsidRDefault="00AF5D19" w:rsidP="00AF5D19"/>
                        </w:txbxContent>
                      </wps:txbx>
                      <wps:bodyPr rot="0" vert="horz" wrap="square" lIns="91440" tIns="45720" rIns="91440" bIns="45720" anchor="t" anchorCtr="0">
                        <a:noAutofit/>
                      </wps:bodyPr>
                    </wps:wsp>
                  </a:graphicData>
                </a:graphic>
              </wp:inline>
            </w:drawing>
          </mc:Choice>
          <mc:Fallback>
            <w:pict>
              <v:shape w14:anchorId="1D63E766" id="_x0000_s1032" type="#_x0000_t202" style="width:539.25pt;height:3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">
                <v:textbox>
                  <w:txbxContent>
                    <w:p w14:paraId="2D7E401F" w14:textId="77777777" w:rsidR="00AF5D19" w:rsidRDefault="00AF5D19" w:rsidP="00AF5D19"/>
                  </w:txbxContent>
                </v:textbox>
                <w10:anchorlock/>
              </v:shape>
            </w:pict>
          </mc:Fallback>
        </mc:AlternateContent>
      </w:r>
      <w:r w:rsidR="00233EF1">
        <w:rPr>
          <w:b/>
        </w:rPr>
        <w:br w:type="page"/>
      </w:r>
    </w:p>
    <w:p w14:paraId="21EB4841" w14:textId="47814F75" w:rsidR="00233EF1" w:rsidRDefault="00233EF1" w:rsidP="00233EF1">
      <w:pPr>
        <w:spacing w:after="200" w:line="276" w:lineRule="auto"/>
        <w:rPr>
          <w:b/>
        </w:rPr>
      </w:pPr>
      <w:r>
        <w:rPr>
          <w:b/>
        </w:rPr>
        <w:lastRenderedPageBreak/>
        <w:t xml:space="preserve">CCRMP Technical </w:t>
      </w:r>
      <w:r w:rsidRPr="001A6BCB">
        <w:rPr>
          <w:b/>
        </w:rPr>
        <w:t xml:space="preserve">EIP Application – </w:t>
      </w:r>
      <w:r w:rsidRPr="00AE200F">
        <w:rPr>
          <w:b/>
        </w:rPr>
        <w:t xml:space="preserve">Section </w:t>
      </w:r>
      <w:r>
        <w:rPr>
          <w:b/>
        </w:rPr>
        <w:t>D</w:t>
      </w:r>
    </w:p>
    <w:p w14:paraId="7611E334" w14:textId="30A949D7" w:rsidR="006A400D" w:rsidRDefault="0088551E" w:rsidP="0082501B">
      <w:pPr>
        <w:pStyle w:val="Heading2"/>
      </w:pPr>
      <w:bookmarkStart w:id="15" w:name="_Toc86933223"/>
      <w:r>
        <w:t xml:space="preserve">Section </w:t>
      </w:r>
      <w:r w:rsidR="006A400D">
        <w:t>D</w:t>
      </w:r>
      <w:r>
        <w:t xml:space="preserve"> –</w:t>
      </w:r>
      <w:r w:rsidR="006A400D" w:rsidRPr="00AE200F">
        <w:t xml:space="preserve"> </w:t>
      </w:r>
      <w:r w:rsidR="006A400D">
        <w:t>References</w:t>
      </w:r>
      <w:bookmarkEnd w:id="15"/>
      <w:r>
        <w:t xml:space="preserve"> </w:t>
      </w:r>
    </w:p>
    <w:p w14:paraId="61A76A0B" w14:textId="77777777" w:rsidR="00F623CB" w:rsidRDefault="00F623CB" w:rsidP="0082501B">
      <w:pPr>
        <w:spacing w:after="0" w:line="240" w:lineRule="auto"/>
      </w:pPr>
    </w:p>
    <w:p w14:paraId="4C5FB01B" w14:textId="5BD3A680" w:rsidR="006A400D" w:rsidRDefault="006A400D" w:rsidP="006A400D">
      <w:pPr>
        <w:spacing w:after="200" w:line="276" w:lineRule="auto"/>
      </w:pPr>
      <w:r>
        <w:t>Please provide at least three references in the following table. Please include the section(s) in which the reference will be confirming:</w:t>
      </w:r>
    </w:p>
    <w:tbl>
      <w:tblPr>
        <w:tblStyle w:val="TableGrid"/>
        <w:tblW w:w="0" w:type="auto"/>
        <w:tblLayout w:type="fixed"/>
        <w:tblLook w:val="04A0" w:firstRow="1" w:lastRow="0" w:firstColumn="1" w:lastColumn="0" w:noHBand="0" w:noVBand="1"/>
      </w:tblPr>
      <w:tblGrid>
        <w:gridCol w:w="468"/>
        <w:gridCol w:w="2160"/>
        <w:gridCol w:w="2520"/>
        <w:gridCol w:w="2250"/>
        <w:gridCol w:w="2381"/>
        <w:gridCol w:w="810"/>
      </w:tblGrid>
      <w:tr w:rsidR="006A400D" w14:paraId="05BD78A4" w14:textId="77777777" w:rsidTr="00E5267E">
        <w:tc>
          <w:tcPr>
            <w:tcW w:w="468" w:type="dxa"/>
            <w:vAlign w:val="center"/>
          </w:tcPr>
          <w:p w14:paraId="0DF3CF6F" w14:textId="77777777" w:rsidR="006A400D" w:rsidRPr="00CA66A2" w:rsidRDefault="006A400D" w:rsidP="00E5267E">
            <w:pPr>
              <w:spacing w:after="200" w:line="276" w:lineRule="auto"/>
              <w:rPr>
                <w:sz w:val="18"/>
                <w:szCs w:val="18"/>
              </w:rPr>
            </w:pPr>
            <w:r>
              <w:rPr>
                <w:sz w:val="18"/>
                <w:szCs w:val="18"/>
              </w:rPr>
              <w:t>No</w:t>
            </w:r>
          </w:p>
        </w:tc>
        <w:tc>
          <w:tcPr>
            <w:tcW w:w="2160" w:type="dxa"/>
            <w:vAlign w:val="center"/>
          </w:tcPr>
          <w:p w14:paraId="5D697DB6" w14:textId="77777777" w:rsidR="006A400D" w:rsidRPr="00CA66A2" w:rsidRDefault="006A400D" w:rsidP="00E5267E">
            <w:pPr>
              <w:spacing w:after="200" w:line="276" w:lineRule="auto"/>
              <w:rPr>
                <w:sz w:val="18"/>
                <w:szCs w:val="18"/>
              </w:rPr>
            </w:pPr>
            <w:r w:rsidRPr="00CA66A2">
              <w:rPr>
                <w:sz w:val="18"/>
                <w:szCs w:val="18"/>
              </w:rPr>
              <w:t>Name</w:t>
            </w:r>
          </w:p>
        </w:tc>
        <w:tc>
          <w:tcPr>
            <w:tcW w:w="2520" w:type="dxa"/>
            <w:vAlign w:val="center"/>
          </w:tcPr>
          <w:p w14:paraId="33088549" w14:textId="77777777" w:rsidR="006A400D" w:rsidRPr="00CA66A2" w:rsidRDefault="006A400D" w:rsidP="00E5267E">
            <w:pPr>
              <w:spacing w:after="200" w:line="276" w:lineRule="auto"/>
              <w:rPr>
                <w:sz w:val="18"/>
                <w:szCs w:val="18"/>
              </w:rPr>
            </w:pPr>
            <w:r w:rsidRPr="00CA66A2">
              <w:rPr>
                <w:sz w:val="18"/>
                <w:szCs w:val="18"/>
              </w:rPr>
              <w:t>Company</w:t>
            </w:r>
          </w:p>
        </w:tc>
        <w:tc>
          <w:tcPr>
            <w:tcW w:w="2250" w:type="dxa"/>
            <w:vAlign w:val="center"/>
          </w:tcPr>
          <w:p w14:paraId="68EE1703" w14:textId="77777777" w:rsidR="006A400D" w:rsidRPr="00CA66A2" w:rsidRDefault="006A400D" w:rsidP="00E5267E">
            <w:pPr>
              <w:spacing w:after="200" w:line="276" w:lineRule="auto"/>
              <w:rPr>
                <w:sz w:val="18"/>
                <w:szCs w:val="18"/>
              </w:rPr>
            </w:pPr>
            <w:r w:rsidRPr="00CA66A2">
              <w:rPr>
                <w:sz w:val="18"/>
                <w:szCs w:val="18"/>
              </w:rPr>
              <w:t>E-mail</w:t>
            </w:r>
          </w:p>
        </w:tc>
        <w:tc>
          <w:tcPr>
            <w:tcW w:w="2381" w:type="dxa"/>
            <w:vAlign w:val="center"/>
          </w:tcPr>
          <w:p w14:paraId="10F5B199" w14:textId="77777777" w:rsidR="006A400D" w:rsidRPr="00CA66A2" w:rsidRDefault="006A400D" w:rsidP="00E5267E">
            <w:pPr>
              <w:spacing w:after="200" w:line="276" w:lineRule="auto"/>
              <w:rPr>
                <w:sz w:val="18"/>
                <w:szCs w:val="18"/>
              </w:rPr>
            </w:pPr>
            <w:r w:rsidRPr="00CA66A2">
              <w:rPr>
                <w:sz w:val="18"/>
                <w:szCs w:val="18"/>
              </w:rPr>
              <w:t>Phone(s)</w:t>
            </w:r>
          </w:p>
        </w:tc>
        <w:tc>
          <w:tcPr>
            <w:tcW w:w="810" w:type="dxa"/>
            <w:vAlign w:val="center"/>
          </w:tcPr>
          <w:p w14:paraId="3CAAF673" w14:textId="77777777" w:rsidR="006A400D" w:rsidRPr="00CA66A2" w:rsidRDefault="006A400D" w:rsidP="00E5267E">
            <w:pPr>
              <w:spacing w:after="200" w:line="276" w:lineRule="auto"/>
              <w:rPr>
                <w:sz w:val="18"/>
                <w:szCs w:val="18"/>
              </w:rPr>
            </w:pPr>
            <w:r w:rsidRPr="00CA66A2">
              <w:rPr>
                <w:sz w:val="18"/>
                <w:szCs w:val="18"/>
              </w:rPr>
              <w:t>Section</w:t>
            </w:r>
          </w:p>
        </w:tc>
      </w:tr>
      <w:tr w:rsidR="006A400D" w14:paraId="0E8EFD7F" w14:textId="77777777" w:rsidTr="00E5267E">
        <w:tc>
          <w:tcPr>
            <w:tcW w:w="468" w:type="dxa"/>
            <w:vAlign w:val="center"/>
          </w:tcPr>
          <w:p w14:paraId="50C9DD68" w14:textId="77777777" w:rsidR="006A400D" w:rsidRPr="00CA66A2" w:rsidRDefault="006A400D" w:rsidP="00E5267E">
            <w:pPr>
              <w:spacing w:after="200" w:line="276" w:lineRule="auto"/>
              <w:rPr>
                <w:sz w:val="18"/>
                <w:szCs w:val="18"/>
              </w:rPr>
            </w:pPr>
            <w:r>
              <w:rPr>
                <w:sz w:val="18"/>
                <w:szCs w:val="18"/>
              </w:rPr>
              <w:t>1</w:t>
            </w:r>
          </w:p>
        </w:tc>
        <w:tc>
          <w:tcPr>
            <w:tcW w:w="2160" w:type="dxa"/>
            <w:vAlign w:val="center"/>
          </w:tcPr>
          <w:p w14:paraId="6B3FB09A" w14:textId="77777777" w:rsidR="006A400D" w:rsidRPr="00CA66A2" w:rsidRDefault="006A400D" w:rsidP="00E5267E">
            <w:pPr>
              <w:spacing w:after="200" w:line="276" w:lineRule="auto"/>
              <w:rPr>
                <w:sz w:val="18"/>
                <w:szCs w:val="18"/>
              </w:rPr>
            </w:pPr>
          </w:p>
        </w:tc>
        <w:tc>
          <w:tcPr>
            <w:tcW w:w="2520" w:type="dxa"/>
            <w:vAlign w:val="center"/>
          </w:tcPr>
          <w:p w14:paraId="0566EB46" w14:textId="77777777" w:rsidR="006A400D" w:rsidRPr="00CA66A2" w:rsidRDefault="006A400D" w:rsidP="00E5267E">
            <w:pPr>
              <w:spacing w:after="200" w:line="276" w:lineRule="auto"/>
              <w:rPr>
                <w:sz w:val="18"/>
                <w:szCs w:val="18"/>
              </w:rPr>
            </w:pPr>
          </w:p>
        </w:tc>
        <w:tc>
          <w:tcPr>
            <w:tcW w:w="2250" w:type="dxa"/>
            <w:vAlign w:val="center"/>
          </w:tcPr>
          <w:p w14:paraId="585CA27D" w14:textId="77777777" w:rsidR="006A400D" w:rsidRPr="00CA66A2" w:rsidRDefault="006A400D" w:rsidP="00E5267E">
            <w:pPr>
              <w:spacing w:after="200" w:line="276" w:lineRule="auto"/>
              <w:rPr>
                <w:sz w:val="18"/>
                <w:szCs w:val="18"/>
              </w:rPr>
            </w:pPr>
          </w:p>
        </w:tc>
        <w:tc>
          <w:tcPr>
            <w:tcW w:w="2381" w:type="dxa"/>
            <w:vAlign w:val="center"/>
          </w:tcPr>
          <w:p w14:paraId="74D268E1" w14:textId="77777777" w:rsidR="006A400D" w:rsidRPr="00CA66A2" w:rsidRDefault="006A400D" w:rsidP="00E5267E">
            <w:pPr>
              <w:spacing w:after="200" w:line="276" w:lineRule="auto"/>
              <w:rPr>
                <w:sz w:val="18"/>
                <w:szCs w:val="18"/>
              </w:rPr>
            </w:pPr>
          </w:p>
        </w:tc>
        <w:tc>
          <w:tcPr>
            <w:tcW w:w="810" w:type="dxa"/>
            <w:vAlign w:val="center"/>
          </w:tcPr>
          <w:p w14:paraId="470E66EA" w14:textId="77777777" w:rsidR="006A400D" w:rsidRPr="00CA66A2" w:rsidRDefault="006A400D" w:rsidP="00E5267E">
            <w:pPr>
              <w:spacing w:after="200" w:line="276" w:lineRule="auto"/>
              <w:rPr>
                <w:sz w:val="18"/>
                <w:szCs w:val="18"/>
              </w:rPr>
            </w:pPr>
          </w:p>
        </w:tc>
      </w:tr>
      <w:tr w:rsidR="006A400D" w14:paraId="0C5A0FD9" w14:textId="77777777" w:rsidTr="00E5267E">
        <w:tc>
          <w:tcPr>
            <w:tcW w:w="468" w:type="dxa"/>
            <w:vAlign w:val="center"/>
          </w:tcPr>
          <w:p w14:paraId="1E9FA67D" w14:textId="77777777" w:rsidR="006A400D" w:rsidRPr="00CA66A2" w:rsidRDefault="006A400D" w:rsidP="00E5267E">
            <w:pPr>
              <w:spacing w:after="200" w:line="276" w:lineRule="auto"/>
              <w:rPr>
                <w:sz w:val="18"/>
                <w:szCs w:val="18"/>
              </w:rPr>
            </w:pPr>
            <w:r>
              <w:rPr>
                <w:sz w:val="18"/>
                <w:szCs w:val="18"/>
              </w:rPr>
              <w:t>2</w:t>
            </w:r>
          </w:p>
        </w:tc>
        <w:tc>
          <w:tcPr>
            <w:tcW w:w="2160" w:type="dxa"/>
            <w:vAlign w:val="center"/>
          </w:tcPr>
          <w:p w14:paraId="6DC2C979" w14:textId="77777777" w:rsidR="006A400D" w:rsidRPr="00CA66A2" w:rsidRDefault="006A400D" w:rsidP="00E5267E">
            <w:pPr>
              <w:spacing w:after="200" w:line="276" w:lineRule="auto"/>
              <w:rPr>
                <w:sz w:val="18"/>
                <w:szCs w:val="18"/>
              </w:rPr>
            </w:pPr>
          </w:p>
        </w:tc>
        <w:tc>
          <w:tcPr>
            <w:tcW w:w="2520" w:type="dxa"/>
            <w:vAlign w:val="center"/>
          </w:tcPr>
          <w:p w14:paraId="64B80C68" w14:textId="77777777" w:rsidR="006A400D" w:rsidRPr="00CA66A2" w:rsidRDefault="006A400D" w:rsidP="00E5267E">
            <w:pPr>
              <w:spacing w:after="200" w:line="276" w:lineRule="auto"/>
              <w:rPr>
                <w:sz w:val="18"/>
                <w:szCs w:val="18"/>
              </w:rPr>
            </w:pPr>
          </w:p>
        </w:tc>
        <w:tc>
          <w:tcPr>
            <w:tcW w:w="2250" w:type="dxa"/>
            <w:vAlign w:val="center"/>
          </w:tcPr>
          <w:p w14:paraId="03C0EFE4" w14:textId="77777777" w:rsidR="006A400D" w:rsidRPr="00CA66A2" w:rsidRDefault="006A400D" w:rsidP="00E5267E">
            <w:pPr>
              <w:spacing w:after="200" w:line="276" w:lineRule="auto"/>
              <w:rPr>
                <w:sz w:val="18"/>
                <w:szCs w:val="18"/>
              </w:rPr>
            </w:pPr>
          </w:p>
        </w:tc>
        <w:tc>
          <w:tcPr>
            <w:tcW w:w="2381" w:type="dxa"/>
            <w:vAlign w:val="center"/>
          </w:tcPr>
          <w:p w14:paraId="1BBFA5D8" w14:textId="77777777" w:rsidR="006A400D" w:rsidRPr="00CA66A2" w:rsidRDefault="006A400D" w:rsidP="00E5267E">
            <w:pPr>
              <w:spacing w:after="200" w:line="276" w:lineRule="auto"/>
              <w:rPr>
                <w:sz w:val="18"/>
                <w:szCs w:val="18"/>
              </w:rPr>
            </w:pPr>
          </w:p>
        </w:tc>
        <w:tc>
          <w:tcPr>
            <w:tcW w:w="810" w:type="dxa"/>
            <w:vAlign w:val="center"/>
          </w:tcPr>
          <w:p w14:paraId="224A02CC" w14:textId="77777777" w:rsidR="006A400D" w:rsidRPr="00CA66A2" w:rsidRDefault="006A400D" w:rsidP="00E5267E">
            <w:pPr>
              <w:spacing w:after="200" w:line="276" w:lineRule="auto"/>
              <w:rPr>
                <w:sz w:val="18"/>
                <w:szCs w:val="18"/>
              </w:rPr>
            </w:pPr>
          </w:p>
        </w:tc>
      </w:tr>
      <w:tr w:rsidR="006A400D" w14:paraId="21BCB1C4" w14:textId="77777777" w:rsidTr="00E5267E">
        <w:tc>
          <w:tcPr>
            <w:tcW w:w="468" w:type="dxa"/>
            <w:vAlign w:val="center"/>
          </w:tcPr>
          <w:p w14:paraId="761EB319" w14:textId="77777777" w:rsidR="006A400D" w:rsidRPr="00CA66A2" w:rsidRDefault="006A400D" w:rsidP="00E5267E">
            <w:pPr>
              <w:spacing w:after="200" w:line="276" w:lineRule="auto"/>
              <w:rPr>
                <w:sz w:val="18"/>
                <w:szCs w:val="18"/>
              </w:rPr>
            </w:pPr>
            <w:r>
              <w:rPr>
                <w:sz w:val="18"/>
                <w:szCs w:val="18"/>
              </w:rPr>
              <w:t>3</w:t>
            </w:r>
          </w:p>
        </w:tc>
        <w:tc>
          <w:tcPr>
            <w:tcW w:w="2160" w:type="dxa"/>
            <w:vAlign w:val="center"/>
          </w:tcPr>
          <w:p w14:paraId="12C9B9ED" w14:textId="77777777" w:rsidR="006A400D" w:rsidRPr="00CA66A2" w:rsidRDefault="006A400D" w:rsidP="00E5267E">
            <w:pPr>
              <w:spacing w:after="200" w:line="276" w:lineRule="auto"/>
              <w:rPr>
                <w:sz w:val="18"/>
                <w:szCs w:val="18"/>
              </w:rPr>
            </w:pPr>
          </w:p>
        </w:tc>
        <w:tc>
          <w:tcPr>
            <w:tcW w:w="2520" w:type="dxa"/>
            <w:vAlign w:val="center"/>
          </w:tcPr>
          <w:p w14:paraId="5FEE65AE" w14:textId="77777777" w:rsidR="006A400D" w:rsidRPr="00CA66A2" w:rsidRDefault="006A400D" w:rsidP="00E5267E">
            <w:pPr>
              <w:spacing w:after="200" w:line="276" w:lineRule="auto"/>
              <w:rPr>
                <w:sz w:val="18"/>
                <w:szCs w:val="18"/>
              </w:rPr>
            </w:pPr>
          </w:p>
        </w:tc>
        <w:tc>
          <w:tcPr>
            <w:tcW w:w="2250" w:type="dxa"/>
            <w:vAlign w:val="center"/>
          </w:tcPr>
          <w:p w14:paraId="57BFA0F9" w14:textId="77777777" w:rsidR="006A400D" w:rsidRPr="00CA66A2" w:rsidRDefault="006A400D" w:rsidP="00E5267E">
            <w:pPr>
              <w:spacing w:after="200" w:line="276" w:lineRule="auto"/>
              <w:rPr>
                <w:sz w:val="18"/>
                <w:szCs w:val="18"/>
              </w:rPr>
            </w:pPr>
          </w:p>
        </w:tc>
        <w:tc>
          <w:tcPr>
            <w:tcW w:w="2381" w:type="dxa"/>
            <w:vAlign w:val="center"/>
          </w:tcPr>
          <w:p w14:paraId="6D8F4559" w14:textId="77777777" w:rsidR="006A400D" w:rsidRPr="00CA66A2" w:rsidRDefault="006A400D" w:rsidP="00E5267E">
            <w:pPr>
              <w:spacing w:after="200" w:line="276" w:lineRule="auto"/>
              <w:rPr>
                <w:sz w:val="18"/>
                <w:szCs w:val="18"/>
              </w:rPr>
            </w:pPr>
          </w:p>
        </w:tc>
        <w:tc>
          <w:tcPr>
            <w:tcW w:w="810" w:type="dxa"/>
            <w:vAlign w:val="center"/>
          </w:tcPr>
          <w:p w14:paraId="2C645FD1" w14:textId="77777777" w:rsidR="006A400D" w:rsidRPr="00CA66A2" w:rsidRDefault="006A400D" w:rsidP="00E5267E">
            <w:pPr>
              <w:spacing w:after="200" w:line="276" w:lineRule="auto"/>
              <w:rPr>
                <w:sz w:val="18"/>
                <w:szCs w:val="18"/>
              </w:rPr>
            </w:pPr>
          </w:p>
        </w:tc>
      </w:tr>
    </w:tbl>
    <w:p w14:paraId="5EFC61B3" w14:textId="77777777" w:rsidR="006A400D" w:rsidRDefault="006A400D" w:rsidP="006A400D">
      <w:pPr>
        <w:spacing w:after="200" w:line="276" w:lineRule="auto"/>
      </w:pPr>
    </w:p>
    <w:p w14:paraId="133D0465" w14:textId="6B238F79" w:rsidR="006A400D" w:rsidRDefault="006A400D" w:rsidP="006A400D">
      <w:pPr>
        <w:spacing w:after="200" w:line="276" w:lineRule="auto"/>
        <w:rPr>
          <w:b/>
        </w:rPr>
      </w:pPr>
    </w:p>
    <w:p w14:paraId="06D5224F" w14:textId="77777777" w:rsidR="00233EF1" w:rsidRDefault="00233EF1">
      <w:pPr>
        <w:spacing w:after="200" w:line="276" w:lineRule="auto"/>
        <w:rPr>
          <w:rFonts w:asciiTheme="majorHAnsi" w:eastAsiaTheme="majorEastAsia" w:hAnsiTheme="majorHAnsi" w:cstheme="majorBidi"/>
          <w:b/>
          <w:color w:val="365F91" w:themeColor="accent1" w:themeShade="BF"/>
          <w:sz w:val="26"/>
          <w:szCs w:val="26"/>
        </w:rPr>
      </w:pPr>
      <w:r>
        <w:rPr>
          <w:b/>
        </w:rPr>
        <w:br w:type="page"/>
      </w:r>
    </w:p>
    <w:p w14:paraId="0663ED4E" w14:textId="20D1CB17" w:rsidR="00233EF1" w:rsidRDefault="00233EF1" w:rsidP="0082501B">
      <w:pPr>
        <w:spacing w:after="200" w:line="276" w:lineRule="auto"/>
        <w:rPr>
          <w:b/>
        </w:rPr>
      </w:pPr>
      <w:r>
        <w:rPr>
          <w:b/>
        </w:rPr>
        <w:lastRenderedPageBreak/>
        <w:t xml:space="preserve">CCRMP Technical </w:t>
      </w:r>
      <w:r w:rsidRPr="001A6BCB">
        <w:rPr>
          <w:b/>
        </w:rPr>
        <w:t xml:space="preserve">EIP Application – </w:t>
      </w:r>
      <w:r w:rsidRPr="00AE200F">
        <w:rPr>
          <w:b/>
        </w:rPr>
        <w:t xml:space="preserve">Section </w:t>
      </w:r>
      <w:r>
        <w:rPr>
          <w:b/>
        </w:rPr>
        <w:t>E</w:t>
      </w:r>
    </w:p>
    <w:p w14:paraId="26DE4D8A" w14:textId="05249688" w:rsidR="006A400D" w:rsidRPr="00297E16" w:rsidRDefault="006A400D" w:rsidP="0082501B">
      <w:pPr>
        <w:pStyle w:val="Heading2"/>
        <w:rPr>
          <w:bCs/>
        </w:rPr>
      </w:pPr>
      <w:bookmarkStart w:id="16" w:name="_Toc86933224"/>
      <w:r w:rsidRPr="00297E16">
        <w:rPr>
          <w:bCs/>
        </w:rPr>
        <w:t>Section E</w:t>
      </w:r>
      <w:r w:rsidR="0088551E">
        <w:rPr>
          <w:bCs/>
        </w:rPr>
        <w:t xml:space="preserve"> –</w:t>
      </w:r>
      <w:r w:rsidRPr="00297E16">
        <w:rPr>
          <w:bCs/>
        </w:rPr>
        <w:t xml:space="preserve"> Current</w:t>
      </w:r>
      <w:r w:rsidR="0088551E">
        <w:rPr>
          <w:bCs/>
        </w:rPr>
        <w:t xml:space="preserve"> </w:t>
      </w:r>
      <w:r w:rsidRPr="00297E16">
        <w:rPr>
          <w:bCs/>
        </w:rPr>
        <w:t>CV (Please paste in your current CV)</w:t>
      </w:r>
      <w:bookmarkEnd w:id="16"/>
    </w:p>
    <w:p w14:paraId="39517F79" w14:textId="77777777" w:rsidR="006A400D" w:rsidRDefault="006A400D" w:rsidP="006A400D">
      <w:pPr>
        <w:spacing w:after="0" w:line="240" w:lineRule="auto"/>
        <w:rPr>
          <w:b/>
        </w:rPr>
      </w:pPr>
    </w:p>
    <w:p w14:paraId="069424B8" w14:textId="77777777" w:rsidR="006A400D" w:rsidRDefault="006A400D" w:rsidP="006A400D">
      <w:pPr>
        <w:spacing w:after="0" w:line="240" w:lineRule="auto"/>
        <w:rPr>
          <w:b/>
        </w:rPr>
      </w:pPr>
    </w:p>
    <w:p w14:paraId="7C515F90" w14:textId="77777777" w:rsidR="006A400D" w:rsidRDefault="006A400D" w:rsidP="006A400D">
      <w:pPr>
        <w:spacing w:after="0" w:line="240" w:lineRule="auto"/>
        <w:rPr>
          <w:b/>
        </w:rPr>
      </w:pPr>
    </w:p>
    <w:p w14:paraId="58CC0468" w14:textId="006E1BD5" w:rsidR="00D961C0" w:rsidRDefault="00D961C0" w:rsidP="006A400D">
      <w:pPr>
        <w:spacing w:after="0" w:line="240" w:lineRule="auto"/>
        <w:rPr>
          <w:b/>
        </w:rPr>
      </w:pPr>
    </w:p>
    <w:p w14:paraId="1B2E72E1" w14:textId="77777777" w:rsidR="00D961C0" w:rsidRDefault="00D961C0">
      <w:pPr>
        <w:spacing w:after="200" w:line="276" w:lineRule="auto"/>
        <w:rPr>
          <w:b/>
        </w:rPr>
      </w:pPr>
      <w:r>
        <w:rPr>
          <w:b/>
        </w:rPr>
        <w:br w:type="page"/>
      </w:r>
    </w:p>
    <w:p w14:paraId="2F3E346E" w14:textId="5FF9D391" w:rsidR="006A400D" w:rsidRDefault="006A400D" w:rsidP="006A400D">
      <w:pPr>
        <w:spacing w:after="0" w:line="240" w:lineRule="auto"/>
        <w:rPr>
          <w:b/>
        </w:rPr>
      </w:pPr>
    </w:p>
    <w:p w14:paraId="7416A5EB" w14:textId="475A80D7" w:rsidR="00233EF1" w:rsidRDefault="00233EF1" w:rsidP="0082501B">
      <w:pPr>
        <w:spacing w:after="200" w:line="276" w:lineRule="auto"/>
      </w:pPr>
      <w:r>
        <w:rPr>
          <w:b/>
        </w:rPr>
        <w:t xml:space="preserve">CCRMP Technical </w:t>
      </w:r>
      <w:r w:rsidRPr="001A6BCB">
        <w:rPr>
          <w:b/>
        </w:rPr>
        <w:t xml:space="preserve">EIP Application – </w:t>
      </w:r>
      <w:r>
        <w:rPr>
          <w:b/>
        </w:rPr>
        <w:t>Appendix 1</w:t>
      </w:r>
    </w:p>
    <w:p w14:paraId="0E363F01" w14:textId="76EB4787" w:rsidR="00D961C0" w:rsidRDefault="00D961C0" w:rsidP="0082501B">
      <w:pPr>
        <w:pStyle w:val="Heading2"/>
      </w:pPr>
      <w:bookmarkStart w:id="17" w:name="_Toc86933225"/>
      <w:r>
        <w:t>A</w:t>
      </w:r>
      <w:r w:rsidR="0016246C">
        <w:t>ppendix</w:t>
      </w:r>
      <w:r w:rsidR="00411D35">
        <w:t xml:space="preserve"> 1</w:t>
      </w:r>
      <w:r w:rsidR="0088551E">
        <w:t xml:space="preserve"> – </w:t>
      </w:r>
      <w:r w:rsidR="00D94FE1" w:rsidRPr="00E26118">
        <w:rPr>
          <w:bCs/>
        </w:rPr>
        <w:t>Target</w:t>
      </w:r>
      <w:r w:rsidR="0088551E">
        <w:rPr>
          <w:bCs/>
        </w:rPr>
        <w:t xml:space="preserve"> </w:t>
      </w:r>
      <w:r w:rsidR="00D94FE1" w:rsidRPr="00E26118">
        <w:rPr>
          <w:bCs/>
        </w:rPr>
        <w:t>Applicant Experience Description</w:t>
      </w:r>
      <w:bookmarkEnd w:id="17"/>
    </w:p>
    <w:p w14:paraId="1C387E9F" w14:textId="3E5E59C0" w:rsidR="00D961C0" w:rsidRDefault="00D961C0" w:rsidP="006A400D">
      <w:pPr>
        <w:spacing w:after="0" w:line="240" w:lineRule="auto"/>
        <w:rPr>
          <w:b/>
        </w:rPr>
      </w:pPr>
    </w:p>
    <w:p w14:paraId="44A5F93C" w14:textId="0A3F7905" w:rsidR="00D961C0" w:rsidRDefault="00D961C0" w:rsidP="006A400D">
      <w:pPr>
        <w:spacing w:after="0" w:line="240" w:lineRule="auto"/>
        <w:rPr>
          <w:bCs/>
        </w:rPr>
      </w:pPr>
      <w:r w:rsidRPr="00E26118">
        <w:rPr>
          <w:bCs/>
        </w:rPr>
        <w:t xml:space="preserve">This section provides additional </w:t>
      </w:r>
      <w:r w:rsidR="00F86619">
        <w:rPr>
          <w:bCs/>
        </w:rPr>
        <w:t>guidance</w:t>
      </w:r>
      <w:r w:rsidR="00F86619" w:rsidRPr="00E26118">
        <w:rPr>
          <w:bCs/>
        </w:rPr>
        <w:t xml:space="preserve"> </w:t>
      </w:r>
      <w:r w:rsidRPr="00E26118">
        <w:rPr>
          <w:bCs/>
        </w:rPr>
        <w:t xml:space="preserve">on the </w:t>
      </w:r>
      <w:r w:rsidR="00F86619">
        <w:rPr>
          <w:bCs/>
        </w:rPr>
        <w:t xml:space="preserve">expected </w:t>
      </w:r>
      <w:r w:rsidR="009B023D">
        <w:rPr>
          <w:bCs/>
        </w:rPr>
        <w:t xml:space="preserve">experience </w:t>
      </w:r>
      <w:r w:rsidR="00F86619">
        <w:rPr>
          <w:bCs/>
        </w:rPr>
        <w:t xml:space="preserve">levels </w:t>
      </w:r>
      <w:r w:rsidR="009B023D">
        <w:rPr>
          <w:bCs/>
        </w:rPr>
        <w:t xml:space="preserve">of </w:t>
      </w:r>
      <w:r w:rsidRPr="00E26118">
        <w:rPr>
          <w:bCs/>
        </w:rPr>
        <w:t xml:space="preserve">target applicants for the technical EIP for the CCRMP qualification. </w:t>
      </w:r>
    </w:p>
    <w:p w14:paraId="40125FAD" w14:textId="77777777" w:rsidR="00B14872" w:rsidRDefault="00B14872" w:rsidP="006A400D">
      <w:pPr>
        <w:spacing w:after="0" w:line="240" w:lineRule="auto"/>
        <w:rPr>
          <w:bCs/>
        </w:rPr>
      </w:pPr>
    </w:p>
    <w:tbl>
      <w:tblPr>
        <w:tblW w:w="10193"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5"/>
        <w:gridCol w:w="1980"/>
        <w:gridCol w:w="6568"/>
      </w:tblGrid>
      <w:tr w:rsidR="00B14872" w:rsidRPr="00505CD6" w14:paraId="2716AFD6" w14:textId="77777777" w:rsidTr="00203BA0">
        <w:trPr>
          <w:trHeight w:val="453"/>
        </w:trPr>
        <w:tc>
          <w:tcPr>
            <w:tcW w:w="1645" w:type="dxa"/>
          </w:tcPr>
          <w:p w14:paraId="5AADF64B" w14:textId="77777777" w:rsidR="00B14872" w:rsidRPr="00292F6D" w:rsidRDefault="00B14872" w:rsidP="00203BA0">
            <w:pPr>
              <w:pStyle w:val="TableParagraph"/>
              <w:spacing w:before="1" w:line="240" w:lineRule="auto"/>
              <w:ind w:left="107"/>
              <w:rPr>
                <w:bCs/>
                <w:sz w:val="20"/>
                <w:szCs w:val="20"/>
              </w:rPr>
            </w:pPr>
            <w:r w:rsidRPr="00292F6D">
              <w:rPr>
                <w:bCs/>
                <w:sz w:val="20"/>
                <w:szCs w:val="20"/>
              </w:rPr>
              <w:t xml:space="preserve">Role </w:t>
            </w:r>
          </w:p>
        </w:tc>
        <w:tc>
          <w:tcPr>
            <w:tcW w:w="1980" w:type="dxa"/>
          </w:tcPr>
          <w:p w14:paraId="5ECE75FC" w14:textId="06933E0F" w:rsidR="00B14872" w:rsidRPr="00292F6D" w:rsidRDefault="006138A4" w:rsidP="00203BA0">
            <w:pPr>
              <w:pStyle w:val="TableParagraph"/>
              <w:spacing w:before="1" w:line="240" w:lineRule="auto"/>
              <w:ind w:left="107"/>
              <w:rPr>
                <w:bCs/>
                <w:sz w:val="20"/>
                <w:szCs w:val="20"/>
              </w:rPr>
            </w:pPr>
            <w:r w:rsidRPr="00292F6D">
              <w:rPr>
                <w:bCs/>
                <w:sz w:val="20"/>
                <w:szCs w:val="20"/>
              </w:rPr>
              <w:t xml:space="preserve">Indicative </w:t>
            </w:r>
            <w:r w:rsidR="00B14872" w:rsidRPr="00292F6D">
              <w:rPr>
                <w:bCs/>
                <w:sz w:val="20"/>
                <w:szCs w:val="20"/>
              </w:rPr>
              <w:t>Title</w:t>
            </w:r>
            <w:r w:rsidR="00160421" w:rsidRPr="00292F6D">
              <w:rPr>
                <w:bCs/>
                <w:sz w:val="20"/>
                <w:szCs w:val="20"/>
              </w:rPr>
              <w:t>/</w:t>
            </w:r>
            <w:r w:rsidR="00A31693">
              <w:rPr>
                <w:bCs/>
                <w:sz w:val="20"/>
                <w:szCs w:val="20"/>
              </w:rPr>
              <w:t>Level and</w:t>
            </w:r>
            <w:r w:rsidR="00160421" w:rsidRPr="00292F6D">
              <w:rPr>
                <w:bCs/>
                <w:sz w:val="20"/>
                <w:szCs w:val="20"/>
              </w:rPr>
              <w:t xml:space="preserve"> </w:t>
            </w:r>
            <w:proofErr w:type="gramStart"/>
            <w:r w:rsidR="004321FA" w:rsidRPr="00292F6D">
              <w:rPr>
                <w:bCs/>
                <w:sz w:val="20"/>
                <w:szCs w:val="20"/>
              </w:rPr>
              <w:t xml:space="preserve">Expected </w:t>
            </w:r>
            <w:r w:rsidR="00505CD6" w:rsidRPr="00292F6D">
              <w:rPr>
                <w:bCs/>
                <w:sz w:val="20"/>
                <w:szCs w:val="20"/>
              </w:rPr>
              <w:t xml:space="preserve"> </w:t>
            </w:r>
            <w:r w:rsidR="00B14872" w:rsidRPr="00292F6D">
              <w:rPr>
                <w:bCs/>
                <w:sz w:val="20"/>
                <w:szCs w:val="20"/>
              </w:rPr>
              <w:t>Experience</w:t>
            </w:r>
            <w:proofErr w:type="gramEnd"/>
          </w:p>
        </w:tc>
        <w:tc>
          <w:tcPr>
            <w:tcW w:w="6568" w:type="dxa"/>
          </w:tcPr>
          <w:p w14:paraId="31911D1D" w14:textId="77777777" w:rsidR="00B14872" w:rsidRPr="00292F6D" w:rsidRDefault="00B14872" w:rsidP="00203BA0">
            <w:pPr>
              <w:pStyle w:val="TableParagraph"/>
              <w:spacing w:before="1" w:line="240" w:lineRule="auto"/>
              <w:ind w:left="107"/>
              <w:rPr>
                <w:bCs/>
                <w:sz w:val="20"/>
                <w:szCs w:val="20"/>
              </w:rPr>
            </w:pPr>
            <w:r w:rsidRPr="00292F6D">
              <w:rPr>
                <w:bCs/>
                <w:sz w:val="20"/>
                <w:szCs w:val="20"/>
              </w:rPr>
              <w:t>Experience Level Descriptions</w:t>
            </w:r>
          </w:p>
        </w:tc>
      </w:tr>
      <w:tr w:rsidR="00B14872" w:rsidRPr="00505CD6" w14:paraId="7B322632" w14:textId="77777777" w:rsidTr="00203BA0">
        <w:trPr>
          <w:trHeight w:val="450"/>
        </w:trPr>
        <w:tc>
          <w:tcPr>
            <w:tcW w:w="1645" w:type="dxa"/>
          </w:tcPr>
          <w:p w14:paraId="2C647777" w14:textId="457F612A" w:rsidR="00B14872" w:rsidRPr="00292F6D" w:rsidRDefault="00B14872" w:rsidP="00B14872">
            <w:pPr>
              <w:pStyle w:val="TableParagraph"/>
              <w:spacing w:before="1" w:line="240" w:lineRule="auto"/>
              <w:ind w:left="107"/>
              <w:rPr>
                <w:bCs/>
                <w:sz w:val="20"/>
                <w:szCs w:val="20"/>
              </w:rPr>
            </w:pPr>
            <w:r w:rsidRPr="00292F6D">
              <w:rPr>
                <w:bCs/>
                <w:sz w:val="20"/>
                <w:szCs w:val="20"/>
              </w:rPr>
              <w:t xml:space="preserve">Model </w:t>
            </w:r>
          </w:p>
          <w:p w14:paraId="2547D817"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Research &amp; Development</w:t>
            </w:r>
          </w:p>
        </w:tc>
        <w:tc>
          <w:tcPr>
            <w:tcW w:w="1980" w:type="dxa"/>
          </w:tcPr>
          <w:p w14:paraId="3C67B3D8"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Director, AVP or higher;</w:t>
            </w:r>
          </w:p>
          <w:p w14:paraId="5039A540" w14:textId="716B3D0F" w:rsidR="00B14872" w:rsidRPr="00292F6D" w:rsidRDefault="00B14872" w:rsidP="00B14872">
            <w:pPr>
              <w:pStyle w:val="TableParagraph"/>
              <w:spacing w:before="1" w:line="240" w:lineRule="auto"/>
              <w:ind w:left="107"/>
              <w:rPr>
                <w:bCs/>
                <w:sz w:val="20"/>
                <w:szCs w:val="20"/>
              </w:rPr>
            </w:pPr>
            <w:r w:rsidRPr="00292F6D">
              <w:rPr>
                <w:bCs/>
                <w:sz w:val="20"/>
                <w:szCs w:val="20"/>
              </w:rPr>
              <w:t>Experience Time Guideline: 8+ years</w:t>
            </w:r>
          </w:p>
        </w:tc>
        <w:tc>
          <w:tcPr>
            <w:tcW w:w="6568" w:type="dxa"/>
          </w:tcPr>
          <w:p w14:paraId="4E85593F" w14:textId="77777777" w:rsidR="00B14872" w:rsidRPr="00292F6D" w:rsidRDefault="00B14872" w:rsidP="00B14872">
            <w:pPr>
              <w:pStyle w:val="TableParagraph"/>
              <w:numPr>
                <w:ilvl w:val="0"/>
                <w:numId w:val="36"/>
              </w:numPr>
              <w:spacing w:before="1" w:line="240" w:lineRule="auto"/>
              <w:rPr>
                <w:rFonts w:eastAsia="Times New Roman"/>
                <w:color w:val="000000"/>
                <w:sz w:val="20"/>
                <w:szCs w:val="20"/>
                <w:lang w:val="en-GB" w:eastAsia="en-GB"/>
              </w:rPr>
            </w:pPr>
            <w:r w:rsidRPr="00292F6D">
              <w:rPr>
                <w:rFonts w:eastAsia="Times New Roman"/>
                <w:color w:val="000000"/>
                <w:sz w:val="20"/>
                <w:szCs w:val="20"/>
                <w:lang w:val="en-GB" w:eastAsia="en-GB"/>
              </w:rPr>
              <w:t xml:space="preserve">Possess a very well-rounded knowledge of the full </w:t>
            </w:r>
            <w:proofErr w:type="spellStart"/>
            <w:r w:rsidRPr="00292F6D">
              <w:rPr>
                <w:rFonts w:eastAsia="Times New Roman"/>
                <w:color w:val="000000"/>
                <w:sz w:val="20"/>
                <w:szCs w:val="20"/>
                <w:lang w:val="en-GB" w:eastAsia="en-GB"/>
              </w:rPr>
              <w:t>modeling</w:t>
            </w:r>
            <w:proofErr w:type="spellEnd"/>
            <w:r w:rsidRPr="00292F6D">
              <w:rPr>
                <w:rFonts w:eastAsia="Times New Roman"/>
                <w:color w:val="000000"/>
                <w:sz w:val="20"/>
                <w:szCs w:val="20"/>
                <w:lang w:val="en-GB" w:eastAsia="en-GB"/>
              </w:rPr>
              <w:t xml:space="preserve"> space</w:t>
            </w:r>
          </w:p>
          <w:p w14:paraId="6CBDAD49" w14:textId="77777777" w:rsidR="00B14872" w:rsidRPr="00292F6D" w:rsidRDefault="00B14872" w:rsidP="00B14872">
            <w:pPr>
              <w:pStyle w:val="TableParagraph"/>
              <w:numPr>
                <w:ilvl w:val="0"/>
                <w:numId w:val="36"/>
              </w:numPr>
              <w:spacing w:before="1" w:line="240" w:lineRule="auto"/>
              <w:rPr>
                <w:rFonts w:eastAsia="Times New Roman"/>
                <w:color w:val="000000"/>
                <w:sz w:val="20"/>
                <w:szCs w:val="20"/>
                <w:lang w:val="en-GB" w:eastAsia="en-GB"/>
              </w:rPr>
            </w:pPr>
            <w:r w:rsidRPr="00292F6D">
              <w:rPr>
                <w:rFonts w:eastAsia="Times New Roman"/>
                <w:color w:val="000000"/>
                <w:sz w:val="20"/>
                <w:szCs w:val="20"/>
                <w:lang w:val="en-GB" w:eastAsia="en-GB"/>
              </w:rPr>
              <w:t>True model developers/builders, e.g., in the R&amp;D group, with extensive experience in at least one area of specialization, e.g., meteorology, wind engineering, in addition to overseeing or very actively participating in the completion and delivery of complete model(s) to the market</w:t>
            </w:r>
          </w:p>
          <w:p w14:paraId="43ADBCD6" w14:textId="77777777" w:rsidR="00B14872" w:rsidRPr="00292F6D" w:rsidRDefault="00B14872" w:rsidP="00B14872">
            <w:pPr>
              <w:pStyle w:val="TableParagraph"/>
              <w:numPr>
                <w:ilvl w:val="0"/>
                <w:numId w:val="36"/>
              </w:numPr>
              <w:spacing w:before="1" w:line="240" w:lineRule="auto"/>
              <w:rPr>
                <w:bCs/>
                <w:sz w:val="20"/>
                <w:szCs w:val="20"/>
              </w:rPr>
            </w:pPr>
            <w:r w:rsidRPr="00292F6D">
              <w:rPr>
                <w:rFonts w:eastAsia="Times New Roman"/>
                <w:color w:val="000000"/>
                <w:sz w:val="20"/>
                <w:szCs w:val="20"/>
                <w:lang w:val="en-GB" w:eastAsia="en-GB"/>
              </w:rPr>
              <w:t>Must understand the workings of the model as a complete system, and have experience with overall model validation, model release and model promotion to the market</w:t>
            </w:r>
          </w:p>
        </w:tc>
      </w:tr>
      <w:tr w:rsidR="00B14872" w:rsidRPr="00505CD6" w14:paraId="264D8749" w14:textId="77777777" w:rsidTr="00203BA0">
        <w:trPr>
          <w:trHeight w:val="453"/>
        </w:trPr>
        <w:tc>
          <w:tcPr>
            <w:tcW w:w="1645" w:type="dxa"/>
          </w:tcPr>
          <w:p w14:paraId="4DF03ECE"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Product Managers</w:t>
            </w:r>
          </w:p>
          <w:p w14:paraId="14A63B62" w14:textId="77777777" w:rsidR="00B14872" w:rsidRPr="00292F6D" w:rsidRDefault="00B14872" w:rsidP="00B14872">
            <w:pPr>
              <w:pStyle w:val="TableParagraph"/>
              <w:spacing w:before="1" w:line="240" w:lineRule="auto"/>
              <w:ind w:left="107"/>
              <w:rPr>
                <w:bCs/>
                <w:sz w:val="20"/>
                <w:szCs w:val="20"/>
              </w:rPr>
            </w:pPr>
          </w:p>
        </w:tc>
        <w:tc>
          <w:tcPr>
            <w:tcW w:w="1980" w:type="dxa"/>
          </w:tcPr>
          <w:p w14:paraId="4840CA36"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Director, AVP or higher;</w:t>
            </w:r>
          </w:p>
          <w:p w14:paraId="789A4883"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Experience Time Guideline: 8+ years</w:t>
            </w:r>
          </w:p>
        </w:tc>
        <w:tc>
          <w:tcPr>
            <w:tcW w:w="6568" w:type="dxa"/>
          </w:tcPr>
          <w:p w14:paraId="51DCD40E" w14:textId="77777777" w:rsidR="00B14872" w:rsidRPr="00292F6D" w:rsidRDefault="00B14872" w:rsidP="00B14872">
            <w:pPr>
              <w:pStyle w:val="TableParagraph"/>
              <w:numPr>
                <w:ilvl w:val="0"/>
                <w:numId w:val="38"/>
              </w:numPr>
              <w:spacing w:before="1" w:line="240" w:lineRule="auto"/>
              <w:rPr>
                <w:rFonts w:eastAsia="Times New Roman"/>
                <w:color w:val="000000"/>
                <w:sz w:val="20"/>
                <w:szCs w:val="20"/>
                <w:lang w:val="en-GB" w:eastAsia="en-GB"/>
              </w:rPr>
            </w:pPr>
            <w:r w:rsidRPr="00292F6D">
              <w:rPr>
                <w:rFonts w:eastAsia="Times New Roman"/>
                <w:color w:val="000000"/>
                <w:sz w:val="20"/>
                <w:szCs w:val="20"/>
                <w:lang w:val="en-GB" w:eastAsia="en-GB"/>
              </w:rPr>
              <w:t xml:space="preserve">Extensive experience overseeing the design and development of major </w:t>
            </w:r>
            <w:proofErr w:type="spellStart"/>
            <w:r w:rsidRPr="00292F6D">
              <w:rPr>
                <w:rFonts w:eastAsia="Times New Roman"/>
                <w:color w:val="000000"/>
                <w:sz w:val="20"/>
                <w:szCs w:val="20"/>
                <w:lang w:val="en-GB" w:eastAsia="en-GB"/>
              </w:rPr>
              <w:t>modeling</w:t>
            </w:r>
            <w:proofErr w:type="spellEnd"/>
            <w:r w:rsidRPr="00292F6D">
              <w:rPr>
                <w:rFonts w:eastAsia="Times New Roman"/>
                <w:color w:val="000000"/>
                <w:sz w:val="20"/>
                <w:szCs w:val="20"/>
                <w:lang w:val="en-GB" w:eastAsia="en-GB"/>
              </w:rPr>
              <w:t xml:space="preserve"> platforms based on a thorough knowledge of market use cases, needs, and workflows</w:t>
            </w:r>
          </w:p>
          <w:p w14:paraId="1FC010B4" w14:textId="77777777" w:rsidR="00B14872" w:rsidRPr="00292F6D" w:rsidRDefault="00B14872" w:rsidP="00B14872">
            <w:pPr>
              <w:pStyle w:val="TableParagraph"/>
              <w:numPr>
                <w:ilvl w:val="0"/>
                <w:numId w:val="38"/>
              </w:numPr>
              <w:spacing w:before="1" w:line="240" w:lineRule="auto"/>
              <w:rPr>
                <w:bCs/>
                <w:sz w:val="20"/>
                <w:szCs w:val="20"/>
              </w:rPr>
            </w:pPr>
            <w:r w:rsidRPr="00292F6D">
              <w:rPr>
                <w:rFonts w:eastAsia="Times New Roman"/>
                <w:color w:val="000000"/>
                <w:sz w:val="20"/>
                <w:szCs w:val="20"/>
                <w:lang w:val="en-GB" w:eastAsia="en-GB"/>
              </w:rPr>
              <w:t>Experience must extend to the oversight of overall products, in addition to individual product features or subcomponents</w:t>
            </w:r>
          </w:p>
        </w:tc>
      </w:tr>
      <w:tr w:rsidR="00B14872" w:rsidRPr="00505CD6" w14:paraId="16E06611" w14:textId="77777777" w:rsidTr="00203BA0">
        <w:trPr>
          <w:trHeight w:val="453"/>
        </w:trPr>
        <w:tc>
          <w:tcPr>
            <w:tcW w:w="1645" w:type="dxa"/>
          </w:tcPr>
          <w:p w14:paraId="074BB059" w14:textId="0A63B071" w:rsidR="00B14872" w:rsidRPr="00292F6D" w:rsidRDefault="00B14872" w:rsidP="00B14872">
            <w:pPr>
              <w:pStyle w:val="TableParagraph"/>
              <w:spacing w:before="1" w:line="240" w:lineRule="auto"/>
              <w:ind w:left="107"/>
              <w:rPr>
                <w:bCs/>
                <w:sz w:val="20"/>
                <w:szCs w:val="20"/>
              </w:rPr>
            </w:pPr>
            <w:r w:rsidRPr="00292F6D">
              <w:rPr>
                <w:bCs/>
                <w:sz w:val="20"/>
                <w:szCs w:val="20"/>
              </w:rPr>
              <w:t>Consultants</w:t>
            </w:r>
            <w:r w:rsidR="00AD0C7A" w:rsidRPr="00292F6D">
              <w:rPr>
                <w:bCs/>
                <w:sz w:val="20"/>
                <w:szCs w:val="20"/>
              </w:rPr>
              <w:t xml:space="preserve"> and</w:t>
            </w:r>
          </w:p>
          <w:p w14:paraId="7DB8FBFA"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Client Service Representatives</w:t>
            </w:r>
          </w:p>
          <w:p w14:paraId="3CA7A81F" w14:textId="77777777" w:rsidR="00B14872" w:rsidRPr="00292F6D" w:rsidRDefault="00B14872" w:rsidP="00B14872">
            <w:pPr>
              <w:pStyle w:val="TableParagraph"/>
              <w:spacing w:before="1" w:line="240" w:lineRule="auto"/>
              <w:ind w:left="107"/>
              <w:rPr>
                <w:bCs/>
                <w:sz w:val="20"/>
                <w:szCs w:val="20"/>
              </w:rPr>
            </w:pPr>
          </w:p>
        </w:tc>
        <w:tc>
          <w:tcPr>
            <w:tcW w:w="1980" w:type="dxa"/>
          </w:tcPr>
          <w:p w14:paraId="06E9824F"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Director, AVP or higher;</w:t>
            </w:r>
          </w:p>
          <w:p w14:paraId="4738CA65"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Experience Time Guideline: 8+ years</w:t>
            </w:r>
          </w:p>
        </w:tc>
        <w:tc>
          <w:tcPr>
            <w:tcW w:w="6568" w:type="dxa"/>
          </w:tcPr>
          <w:p w14:paraId="68B95949" w14:textId="77777777" w:rsidR="00B14872" w:rsidRPr="00292F6D" w:rsidRDefault="00B14872" w:rsidP="00B14872">
            <w:pPr>
              <w:pStyle w:val="TableParagraph"/>
              <w:numPr>
                <w:ilvl w:val="0"/>
                <w:numId w:val="37"/>
              </w:numPr>
              <w:spacing w:before="1" w:line="240" w:lineRule="auto"/>
              <w:rPr>
                <w:rFonts w:eastAsia="Times New Roman"/>
                <w:color w:val="000000"/>
                <w:sz w:val="20"/>
                <w:szCs w:val="20"/>
                <w:lang w:val="en-GB" w:eastAsia="en-GB"/>
              </w:rPr>
            </w:pPr>
            <w:r w:rsidRPr="00292F6D">
              <w:rPr>
                <w:rFonts w:eastAsia="Times New Roman"/>
                <w:color w:val="000000"/>
                <w:sz w:val="20"/>
                <w:szCs w:val="20"/>
                <w:lang w:val="en-GB" w:eastAsia="en-GB"/>
              </w:rPr>
              <w:t>Possess a deep understanding of the models and how they are used by the market(s)</w:t>
            </w:r>
          </w:p>
          <w:p w14:paraId="29A32222" w14:textId="77777777" w:rsidR="00B14872" w:rsidRPr="00292F6D" w:rsidRDefault="00B14872" w:rsidP="00B14872">
            <w:pPr>
              <w:pStyle w:val="TableParagraph"/>
              <w:numPr>
                <w:ilvl w:val="0"/>
                <w:numId w:val="37"/>
              </w:numPr>
              <w:spacing w:before="1" w:line="240" w:lineRule="auto"/>
              <w:rPr>
                <w:rFonts w:eastAsia="Times New Roman"/>
                <w:color w:val="000000"/>
                <w:sz w:val="20"/>
                <w:szCs w:val="20"/>
                <w:lang w:val="en-GB" w:eastAsia="en-GB"/>
              </w:rPr>
            </w:pPr>
            <w:r w:rsidRPr="00292F6D">
              <w:rPr>
                <w:rFonts w:eastAsia="Times New Roman"/>
                <w:color w:val="000000"/>
                <w:sz w:val="20"/>
                <w:szCs w:val="20"/>
                <w:lang w:val="en-GB" w:eastAsia="en-GB"/>
              </w:rPr>
              <w:t>Extensively supported clients in making optimal use of the models and model output</w:t>
            </w:r>
          </w:p>
          <w:p w14:paraId="7261394E" w14:textId="77777777" w:rsidR="00B14872" w:rsidRPr="00292F6D" w:rsidRDefault="00B14872" w:rsidP="00B14872">
            <w:pPr>
              <w:pStyle w:val="TableParagraph"/>
              <w:numPr>
                <w:ilvl w:val="0"/>
                <w:numId w:val="37"/>
              </w:numPr>
              <w:spacing w:before="1" w:line="240" w:lineRule="auto"/>
              <w:rPr>
                <w:bCs/>
                <w:sz w:val="20"/>
                <w:szCs w:val="20"/>
              </w:rPr>
            </w:pPr>
            <w:r w:rsidRPr="00292F6D">
              <w:rPr>
                <w:rFonts w:eastAsia="Times New Roman"/>
                <w:color w:val="000000"/>
                <w:sz w:val="20"/>
                <w:szCs w:val="20"/>
                <w:lang w:val="en-GB" w:eastAsia="en-GB"/>
              </w:rPr>
              <w:t>Areas of extensive experience are likely to include user training, in depth client support related to model and product usage, model and product change management support, internal model and product use on behalf of clients or for internal initiatives</w:t>
            </w:r>
          </w:p>
        </w:tc>
      </w:tr>
      <w:tr w:rsidR="00B14872" w:rsidRPr="00505CD6" w14:paraId="6B87B0B7" w14:textId="77777777" w:rsidTr="00203BA0">
        <w:trPr>
          <w:trHeight w:val="453"/>
        </w:trPr>
        <w:tc>
          <w:tcPr>
            <w:tcW w:w="1645" w:type="dxa"/>
          </w:tcPr>
          <w:p w14:paraId="39B8500D"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 xml:space="preserve">Senior Sales or Account Management Representative </w:t>
            </w:r>
          </w:p>
        </w:tc>
        <w:tc>
          <w:tcPr>
            <w:tcW w:w="1980" w:type="dxa"/>
          </w:tcPr>
          <w:p w14:paraId="6EE3CD33"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Executive, VP or higher;</w:t>
            </w:r>
          </w:p>
          <w:p w14:paraId="34440C7F"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Experience Time Guideline: 10+ years</w:t>
            </w:r>
          </w:p>
        </w:tc>
        <w:tc>
          <w:tcPr>
            <w:tcW w:w="6568" w:type="dxa"/>
          </w:tcPr>
          <w:p w14:paraId="31A03E6D" w14:textId="77777777" w:rsidR="00B14872" w:rsidRPr="00292F6D" w:rsidRDefault="00B14872" w:rsidP="00B14872">
            <w:pPr>
              <w:pStyle w:val="TableParagraph"/>
              <w:numPr>
                <w:ilvl w:val="0"/>
                <w:numId w:val="37"/>
              </w:numPr>
              <w:spacing w:before="1" w:line="240" w:lineRule="auto"/>
              <w:rPr>
                <w:bCs/>
                <w:sz w:val="20"/>
                <w:szCs w:val="20"/>
              </w:rPr>
            </w:pPr>
            <w:r w:rsidRPr="00292F6D">
              <w:rPr>
                <w:bCs/>
                <w:sz w:val="20"/>
                <w:szCs w:val="20"/>
              </w:rPr>
              <w:t>Deep understanding and experience of models in the context of client needs, usage and how they fit into the business strategy</w:t>
            </w:r>
          </w:p>
        </w:tc>
      </w:tr>
      <w:tr w:rsidR="00B14872" w:rsidRPr="00505CD6" w14:paraId="2F372DB1" w14:textId="77777777" w:rsidTr="00203BA0">
        <w:trPr>
          <w:trHeight w:val="453"/>
        </w:trPr>
        <w:tc>
          <w:tcPr>
            <w:tcW w:w="1645" w:type="dxa"/>
          </w:tcPr>
          <w:p w14:paraId="4F934382"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Senior Marketing Staff</w:t>
            </w:r>
          </w:p>
        </w:tc>
        <w:tc>
          <w:tcPr>
            <w:tcW w:w="1980" w:type="dxa"/>
          </w:tcPr>
          <w:p w14:paraId="5F91A2C6"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Executive, VP or higher;</w:t>
            </w:r>
          </w:p>
          <w:p w14:paraId="711E69E2"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Experience Time Guideline: 10+ years</w:t>
            </w:r>
          </w:p>
        </w:tc>
        <w:tc>
          <w:tcPr>
            <w:tcW w:w="6568" w:type="dxa"/>
          </w:tcPr>
          <w:p w14:paraId="36D0E8C8" w14:textId="77777777" w:rsidR="00B14872" w:rsidRPr="00292F6D" w:rsidRDefault="00B14872" w:rsidP="00B14872">
            <w:pPr>
              <w:pStyle w:val="TableParagraph"/>
              <w:numPr>
                <w:ilvl w:val="0"/>
                <w:numId w:val="37"/>
              </w:numPr>
              <w:spacing w:before="1" w:line="240" w:lineRule="auto"/>
              <w:rPr>
                <w:bCs/>
                <w:sz w:val="20"/>
                <w:szCs w:val="20"/>
              </w:rPr>
            </w:pPr>
            <w:r w:rsidRPr="00292F6D">
              <w:rPr>
                <w:bCs/>
                <w:sz w:val="20"/>
                <w:szCs w:val="20"/>
              </w:rPr>
              <w:t>Extensive experience of working in a technical and business marketing setting, and can demonstrate understanding of modeling concepts, components, and release over an extended period</w:t>
            </w:r>
          </w:p>
          <w:p w14:paraId="077F06DE" w14:textId="77777777" w:rsidR="00B14872" w:rsidRPr="00292F6D" w:rsidRDefault="00B14872" w:rsidP="00B14872">
            <w:pPr>
              <w:pStyle w:val="TableParagraph"/>
              <w:numPr>
                <w:ilvl w:val="0"/>
                <w:numId w:val="37"/>
              </w:numPr>
              <w:spacing w:before="1" w:line="240" w:lineRule="auto"/>
              <w:rPr>
                <w:bCs/>
                <w:sz w:val="20"/>
                <w:szCs w:val="20"/>
              </w:rPr>
            </w:pPr>
            <w:r w:rsidRPr="00292F6D">
              <w:rPr>
                <w:bCs/>
                <w:sz w:val="20"/>
                <w:szCs w:val="20"/>
              </w:rPr>
              <w:t>Show high skill in translating technical messages to meaningful business messages that show a deep understanding of usage of modeling products in insurance markets</w:t>
            </w:r>
          </w:p>
        </w:tc>
      </w:tr>
      <w:tr w:rsidR="00B14872" w:rsidRPr="00505CD6" w14:paraId="0A0EF9F7" w14:textId="77777777" w:rsidTr="00203BA0">
        <w:trPr>
          <w:trHeight w:val="453"/>
        </w:trPr>
        <w:tc>
          <w:tcPr>
            <w:tcW w:w="1645" w:type="dxa"/>
          </w:tcPr>
          <w:p w14:paraId="72E0BE3B"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Senior Software Developer</w:t>
            </w:r>
          </w:p>
        </w:tc>
        <w:tc>
          <w:tcPr>
            <w:tcW w:w="1980" w:type="dxa"/>
          </w:tcPr>
          <w:p w14:paraId="32EEE2F5"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Executive, VP or higher;</w:t>
            </w:r>
          </w:p>
          <w:p w14:paraId="11859EDC"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Experience Time Guideline: 10+ years</w:t>
            </w:r>
          </w:p>
        </w:tc>
        <w:tc>
          <w:tcPr>
            <w:tcW w:w="6568" w:type="dxa"/>
          </w:tcPr>
          <w:p w14:paraId="4E2C06D5" w14:textId="77777777" w:rsidR="00B14872" w:rsidRPr="00292F6D" w:rsidRDefault="00B14872" w:rsidP="00B14872">
            <w:pPr>
              <w:pStyle w:val="TableParagraph"/>
              <w:numPr>
                <w:ilvl w:val="0"/>
                <w:numId w:val="37"/>
              </w:numPr>
              <w:spacing w:before="1" w:line="240" w:lineRule="auto"/>
              <w:rPr>
                <w:bCs/>
                <w:sz w:val="20"/>
                <w:szCs w:val="20"/>
              </w:rPr>
            </w:pPr>
            <w:r w:rsidRPr="00292F6D">
              <w:rPr>
                <w:bCs/>
                <w:sz w:val="20"/>
                <w:szCs w:val="20"/>
              </w:rPr>
              <w:t xml:space="preserve">Extensive experience of working with models to integrate into software platforms and/or applications, across multiple modeling components and linkages </w:t>
            </w:r>
          </w:p>
        </w:tc>
      </w:tr>
      <w:tr w:rsidR="00B14872" w:rsidRPr="00505CD6" w14:paraId="119BE6A3" w14:textId="77777777" w:rsidTr="00203BA0">
        <w:trPr>
          <w:trHeight w:val="453"/>
        </w:trPr>
        <w:tc>
          <w:tcPr>
            <w:tcW w:w="1645" w:type="dxa"/>
          </w:tcPr>
          <w:p w14:paraId="7B98315F"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Senior IT</w:t>
            </w:r>
          </w:p>
          <w:p w14:paraId="18AB1601"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Technical Staff</w:t>
            </w:r>
          </w:p>
        </w:tc>
        <w:tc>
          <w:tcPr>
            <w:tcW w:w="1980" w:type="dxa"/>
          </w:tcPr>
          <w:p w14:paraId="7677EE04"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Executive, VP or higher;</w:t>
            </w:r>
          </w:p>
          <w:p w14:paraId="71F2FE7F" w14:textId="77777777" w:rsidR="00B14872" w:rsidRPr="00292F6D" w:rsidRDefault="00B14872" w:rsidP="00B14872">
            <w:pPr>
              <w:pStyle w:val="TableParagraph"/>
              <w:spacing w:before="1" w:line="240" w:lineRule="auto"/>
              <w:ind w:left="107"/>
              <w:rPr>
                <w:bCs/>
                <w:sz w:val="20"/>
                <w:szCs w:val="20"/>
              </w:rPr>
            </w:pPr>
            <w:r w:rsidRPr="00292F6D">
              <w:rPr>
                <w:bCs/>
                <w:sz w:val="20"/>
                <w:szCs w:val="20"/>
              </w:rPr>
              <w:t>Experience Time Guideline: 10+ years</w:t>
            </w:r>
          </w:p>
        </w:tc>
        <w:tc>
          <w:tcPr>
            <w:tcW w:w="6568" w:type="dxa"/>
          </w:tcPr>
          <w:p w14:paraId="121A2F79" w14:textId="77777777" w:rsidR="00B14872" w:rsidRPr="00292F6D" w:rsidRDefault="00B14872" w:rsidP="00B14872">
            <w:pPr>
              <w:pStyle w:val="TableParagraph"/>
              <w:numPr>
                <w:ilvl w:val="0"/>
                <w:numId w:val="37"/>
              </w:numPr>
              <w:spacing w:before="1" w:line="240" w:lineRule="auto"/>
              <w:rPr>
                <w:bCs/>
                <w:sz w:val="20"/>
                <w:szCs w:val="20"/>
              </w:rPr>
            </w:pPr>
            <w:r w:rsidRPr="00292F6D">
              <w:rPr>
                <w:bCs/>
                <w:sz w:val="20"/>
                <w:szCs w:val="20"/>
              </w:rPr>
              <w:t>Extensive experience supporting technical and infrastructure projects and programs with respect to model development, roll out, installation and trouble shooting</w:t>
            </w:r>
          </w:p>
        </w:tc>
      </w:tr>
      <w:tr w:rsidR="00505CD6" w:rsidRPr="00505CD6" w14:paraId="5236BEFD" w14:textId="77777777" w:rsidTr="00072782">
        <w:trPr>
          <w:trHeight w:val="453"/>
        </w:trPr>
        <w:tc>
          <w:tcPr>
            <w:tcW w:w="10193" w:type="dxa"/>
            <w:gridSpan w:val="3"/>
          </w:tcPr>
          <w:p w14:paraId="7F7BFA1A" w14:textId="18B003BB" w:rsidR="00505CD6" w:rsidRPr="00E47FDD" w:rsidRDefault="00505CD6" w:rsidP="00292F6D">
            <w:pPr>
              <w:pStyle w:val="TableParagraph"/>
              <w:spacing w:before="1" w:line="240" w:lineRule="auto"/>
              <w:ind w:left="360"/>
              <w:rPr>
                <w:bCs/>
                <w:sz w:val="20"/>
                <w:szCs w:val="20"/>
              </w:rPr>
            </w:pPr>
            <w:r>
              <w:rPr>
                <w:bCs/>
                <w:sz w:val="20"/>
                <w:szCs w:val="20"/>
              </w:rPr>
              <w:t xml:space="preserve">* </w:t>
            </w:r>
            <w:r w:rsidR="00B77D5D">
              <w:rPr>
                <w:bCs/>
                <w:sz w:val="20"/>
                <w:szCs w:val="20"/>
              </w:rPr>
              <w:t>T</w:t>
            </w:r>
            <w:r w:rsidR="00985F48">
              <w:rPr>
                <w:bCs/>
                <w:sz w:val="20"/>
                <w:szCs w:val="20"/>
              </w:rPr>
              <w:t>itles</w:t>
            </w:r>
            <w:r w:rsidR="00E42E0B">
              <w:rPr>
                <w:bCs/>
                <w:sz w:val="20"/>
                <w:szCs w:val="20"/>
              </w:rPr>
              <w:t xml:space="preserve"> can</w:t>
            </w:r>
            <w:r w:rsidR="00985F48">
              <w:rPr>
                <w:bCs/>
                <w:sz w:val="20"/>
                <w:szCs w:val="20"/>
              </w:rPr>
              <w:t xml:space="preserve"> vary significantly by </w:t>
            </w:r>
            <w:r w:rsidR="00BE60CA">
              <w:rPr>
                <w:bCs/>
                <w:sz w:val="20"/>
                <w:szCs w:val="20"/>
              </w:rPr>
              <w:t xml:space="preserve">industry, geography, </w:t>
            </w:r>
            <w:r w:rsidR="00B77D5D">
              <w:rPr>
                <w:bCs/>
                <w:sz w:val="20"/>
                <w:szCs w:val="20"/>
              </w:rPr>
              <w:t xml:space="preserve">company, </w:t>
            </w:r>
            <w:r w:rsidR="00BE60CA">
              <w:rPr>
                <w:bCs/>
                <w:sz w:val="20"/>
                <w:szCs w:val="20"/>
              </w:rPr>
              <w:t>and functional area; in</w:t>
            </w:r>
            <w:r w:rsidR="00E40ACB">
              <w:rPr>
                <w:bCs/>
                <w:sz w:val="20"/>
                <w:szCs w:val="20"/>
              </w:rPr>
              <w:t xml:space="preserve">dicative titles are meant to provide a reference point </w:t>
            </w:r>
            <w:r w:rsidR="00E42E0B">
              <w:rPr>
                <w:bCs/>
                <w:sz w:val="20"/>
                <w:szCs w:val="20"/>
              </w:rPr>
              <w:t xml:space="preserve">in </w:t>
            </w:r>
            <w:r w:rsidR="00C952C4">
              <w:rPr>
                <w:bCs/>
                <w:sz w:val="20"/>
                <w:szCs w:val="20"/>
              </w:rPr>
              <w:t>relation</w:t>
            </w:r>
            <w:r w:rsidR="00E42E0B">
              <w:rPr>
                <w:bCs/>
                <w:sz w:val="20"/>
                <w:szCs w:val="20"/>
              </w:rPr>
              <w:t xml:space="preserve"> to a candidate’s level </w:t>
            </w:r>
            <w:r w:rsidR="00CB3728">
              <w:rPr>
                <w:bCs/>
                <w:sz w:val="20"/>
                <w:szCs w:val="20"/>
              </w:rPr>
              <w:t>of oversight and responsi</w:t>
            </w:r>
            <w:r w:rsidR="00A31693">
              <w:rPr>
                <w:bCs/>
                <w:sz w:val="20"/>
                <w:szCs w:val="20"/>
              </w:rPr>
              <w:t>bility</w:t>
            </w:r>
            <w:r w:rsidR="00E42E0B">
              <w:rPr>
                <w:bCs/>
                <w:sz w:val="20"/>
                <w:szCs w:val="20"/>
              </w:rPr>
              <w:t xml:space="preserve"> but are not a requirement</w:t>
            </w:r>
            <w:r w:rsidR="00BE60CA">
              <w:rPr>
                <w:bCs/>
                <w:sz w:val="20"/>
                <w:szCs w:val="20"/>
              </w:rPr>
              <w:t xml:space="preserve"> </w:t>
            </w:r>
            <w:r w:rsidR="00E42E0B">
              <w:rPr>
                <w:bCs/>
                <w:sz w:val="20"/>
                <w:szCs w:val="20"/>
              </w:rPr>
              <w:t>for eligibility</w:t>
            </w:r>
          </w:p>
        </w:tc>
      </w:tr>
    </w:tbl>
    <w:p w14:paraId="184151DD" w14:textId="6AE29D65" w:rsidR="001E36AB" w:rsidRDefault="001E36AB" w:rsidP="003E60DB"/>
    <w:sectPr w:rsidR="001E36AB" w:rsidSect="00D0002D">
      <w:headerReference w:type="default" r:id="rId11"/>
      <w:footerReference w:type="default" r:id="rId12"/>
      <w:pgSz w:w="12240" w:h="15840"/>
      <w:pgMar w:top="432"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1969" w14:textId="77777777" w:rsidR="0069251F" w:rsidRDefault="0069251F">
      <w:pPr>
        <w:spacing w:after="0" w:line="240" w:lineRule="auto"/>
      </w:pPr>
      <w:r>
        <w:separator/>
      </w:r>
    </w:p>
  </w:endnote>
  <w:endnote w:type="continuationSeparator" w:id="0">
    <w:p w14:paraId="243C68DE" w14:textId="77777777" w:rsidR="0069251F" w:rsidRDefault="0069251F">
      <w:pPr>
        <w:spacing w:after="0" w:line="240" w:lineRule="auto"/>
      </w:pPr>
      <w:r>
        <w:continuationSeparator/>
      </w:r>
    </w:p>
  </w:endnote>
  <w:endnote w:type="continuationNotice" w:id="1">
    <w:p w14:paraId="72294487" w14:textId="77777777" w:rsidR="0069251F" w:rsidRDefault="00692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5AF6" w14:textId="77777777" w:rsidR="00457652" w:rsidRDefault="00457652" w:rsidP="00D0002D">
    <w:pPr>
      <w:pStyle w:val="Footer"/>
      <w:jc w:val="center"/>
    </w:pPr>
    <w:r>
      <w:rPr>
        <w:noProof/>
      </w:rPr>
      <w:drawing>
        <wp:inline distT="0" distB="0" distL="0" distR="0" wp14:anchorId="1185A59C" wp14:editId="4F2F194D">
          <wp:extent cx="349479" cy="31469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M Logo Small1.jpg"/>
                  <pic:cNvPicPr/>
                </pic:nvPicPr>
                <pic:blipFill>
                  <a:blip r:embed="rId1">
                    <a:extLst>
                      <a:ext uri="{28A0092B-C50C-407E-A947-70E740481C1C}">
                        <a14:useLocalDpi xmlns:a14="http://schemas.microsoft.com/office/drawing/2010/main" val="0"/>
                      </a:ext>
                    </a:extLst>
                  </a:blip>
                  <a:stretch>
                    <a:fillRect/>
                  </a:stretch>
                </pic:blipFill>
                <pic:spPr>
                  <a:xfrm>
                    <a:off x="0" y="0"/>
                    <a:ext cx="361207" cy="325257"/>
                  </a:xfrm>
                  <a:prstGeom prst="rect">
                    <a:avLst/>
                  </a:prstGeom>
                </pic:spPr>
              </pic:pic>
            </a:graphicData>
          </a:graphic>
        </wp:inline>
      </w:drawing>
    </w:r>
    <w:r>
      <w:rPr>
        <w:noProof/>
      </w:rPr>
      <w:drawing>
        <wp:inline distT="0" distB="0" distL="0" distR="0" wp14:anchorId="5CEA91B0" wp14:editId="2DE3EA4D">
          <wp:extent cx="397824" cy="28874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S Logo.jpg"/>
                  <pic:cNvPicPr/>
                </pic:nvPicPr>
                <pic:blipFill>
                  <a:blip r:embed="rId2">
                    <a:extLst>
                      <a:ext uri="{28A0092B-C50C-407E-A947-70E740481C1C}">
                        <a14:useLocalDpi xmlns:a14="http://schemas.microsoft.com/office/drawing/2010/main" val="0"/>
                      </a:ext>
                    </a:extLst>
                  </a:blip>
                  <a:stretch>
                    <a:fillRect/>
                  </a:stretch>
                </pic:blipFill>
                <pic:spPr>
                  <a:xfrm>
                    <a:off x="0" y="0"/>
                    <a:ext cx="398860" cy="289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54AA" w14:textId="77777777" w:rsidR="0069251F" w:rsidRDefault="0069251F">
      <w:pPr>
        <w:spacing w:after="0" w:line="240" w:lineRule="auto"/>
      </w:pPr>
      <w:r>
        <w:separator/>
      </w:r>
    </w:p>
  </w:footnote>
  <w:footnote w:type="continuationSeparator" w:id="0">
    <w:p w14:paraId="6FA55CD6" w14:textId="77777777" w:rsidR="0069251F" w:rsidRDefault="0069251F">
      <w:pPr>
        <w:spacing w:after="0" w:line="240" w:lineRule="auto"/>
      </w:pPr>
      <w:r>
        <w:continuationSeparator/>
      </w:r>
    </w:p>
  </w:footnote>
  <w:footnote w:type="continuationNotice" w:id="1">
    <w:p w14:paraId="0DA0B59D" w14:textId="77777777" w:rsidR="0069251F" w:rsidRDefault="006925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3CFF" w14:textId="77777777" w:rsidR="00457652" w:rsidRDefault="00457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377"/>
    <w:multiLevelType w:val="hybridMultilevel"/>
    <w:tmpl w:val="C994DAE2"/>
    <w:lvl w:ilvl="0" w:tplc="04090015">
      <w:start w:val="1"/>
      <w:numFmt w:val="upperLetter"/>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1">
      <w:start w:val="1"/>
      <w:numFmt w:val="decimal"/>
      <w:lvlText w:val="%3)"/>
      <w:lvlJc w:val="left"/>
      <w:pPr>
        <w:ind w:left="3960" w:hanging="180"/>
      </w:pPr>
    </w:lvl>
    <w:lvl w:ilvl="3" w:tplc="04090003">
      <w:start w:val="1"/>
      <w:numFmt w:val="bullet"/>
      <w:lvlText w:val="o"/>
      <w:lvlJc w:val="left"/>
      <w:pPr>
        <w:ind w:left="4680" w:hanging="360"/>
      </w:pPr>
      <w:rPr>
        <w:rFonts w:ascii="Courier New" w:hAnsi="Courier New" w:cs="Courier New" w:hint="default"/>
      </w:rPr>
    </w:lvl>
    <w:lvl w:ilvl="4" w:tplc="04090001">
      <w:start w:val="1"/>
      <w:numFmt w:val="bullet"/>
      <w:lvlText w:val=""/>
      <w:lvlJc w:val="left"/>
      <w:pPr>
        <w:ind w:left="5400" w:hanging="360"/>
      </w:pPr>
      <w:rPr>
        <w:rFonts w:ascii="Symbol" w:hAnsi="Symbol"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0E0487B"/>
    <w:multiLevelType w:val="hybridMultilevel"/>
    <w:tmpl w:val="A5762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DA0325"/>
    <w:multiLevelType w:val="hybridMultilevel"/>
    <w:tmpl w:val="854AE648"/>
    <w:lvl w:ilvl="0" w:tplc="04090015">
      <w:start w:val="1"/>
      <w:numFmt w:val="upperLetter"/>
      <w:lvlText w:val="%1."/>
      <w:lvlJc w:val="left"/>
      <w:pPr>
        <w:ind w:left="720" w:hanging="360"/>
      </w:pPr>
    </w:lvl>
    <w:lvl w:ilvl="1" w:tplc="4C34FBFA">
      <w:start w:val="1"/>
      <w:numFmt w:val="bullet"/>
      <w:lvlText w:val=""/>
      <w:lvlJc w:val="left"/>
      <w:pPr>
        <w:ind w:left="1440" w:hanging="360"/>
      </w:pPr>
      <w:rPr>
        <w:rFonts w:ascii="Wingdings" w:hAnsi="Wingdings" w:hint="default"/>
      </w:rPr>
    </w:lvl>
    <w:lvl w:ilvl="2" w:tplc="04090011">
      <w:start w:val="1"/>
      <w:numFmt w:val="decimal"/>
      <w:lvlText w:val="%3)"/>
      <w:lvlJc w:val="lef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85CB8"/>
    <w:multiLevelType w:val="hybridMultilevel"/>
    <w:tmpl w:val="73923CAA"/>
    <w:lvl w:ilvl="0" w:tplc="F594B46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9F1873"/>
    <w:multiLevelType w:val="hybridMultilevel"/>
    <w:tmpl w:val="431296E4"/>
    <w:lvl w:ilvl="0" w:tplc="CA64FC18">
      <w:start w:val="3"/>
      <w:numFmt w:val="decimal"/>
      <w:lvlText w:val="%1."/>
      <w:lvlJc w:val="left"/>
      <w:pPr>
        <w:ind w:left="1800" w:hanging="18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E4C8B"/>
    <w:multiLevelType w:val="hybridMultilevel"/>
    <w:tmpl w:val="77B4BC10"/>
    <w:lvl w:ilvl="0" w:tplc="9948D236">
      <w:start w:val="1"/>
      <w:numFmt w:val="decimal"/>
      <w:lvlText w:val="%1."/>
      <w:lvlJc w:val="left"/>
      <w:pPr>
        <w:ind w:left="108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60118"/>
    <w:multiLevelType w:val="hybridMultilevel"/>
    <w:tmpl w:val="60B8E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350FAE"/>
    <w:multiLevelType w:val="hybridMultilevel"/>
    <w:tmpl w:val="51268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59404D"/>
    <w:multiLevelType w:val="hybridMultilevel"/>
    <w:tmpl w:val="133E75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573B3"/>
    <w:multiLevelType w:val="hybridMultilevel"/>
    <w:tmpl w:val="B51ED75A"/>
    <w:lvl w:ilvl="0" w:tplc="CA64FC18">
      <w:start w:val="3"/>
      <w:numFmt w:val="decimal"/>
      <w:lvlText w:val="%1."/>
      <w:lvlJc w:val="left"/>
      <w:pPr>
        <w:ind w:left="1800" w:hanging="18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60E83"/>
    <w:multiLevelType w:val="hybridMultilevel"/>
    <w:tmpl w:val="FA0A062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27D01108"/>
    <w:multiLevelType w:val="hybridMultilevel"/>
    <w:tmpl w:val="359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32480"/>
    <w:multiLevelType w:val="hybridMultilevel"/>
    <w:tmpl w:val="16E8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41419"/>
    <w:multiLevelType w:val="hybridMultilevel"/>
    <w:tmpl w:val="88F6D73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71DD6"/>
    <w:multiLevelType w:val="multilevel"/>
    <w:tmpl w:val="8368B77E"/>
    <w:lvl w:ilvl="0">
      <w:start w:val="2"/>
      <w:numFmt w:val="upperLetter"/>
      <w:lvlText w:val="%12"/>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2E8D0278"/>
    <w:multiLevelType w:val="hybridMultilevel"/>
    <w:tmpl w:val="EDBC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0460D"/>
    <w:multiLevelType w:val="hybridMultilevel"/>
    <w:tmpl w:val="27FE89B0"/>
    <w:lvl w:ilvl="0" w:tplc="97F28A5A">
      <w:start w:val="1"/>
      <w:numFmt w:val="upperLetter"/>
      <w:lvlText w:val="%1."/>
      <w:lvlJc w:val="left"/>
      <w:pPr>
        <w:ind w:left="361" w:hanging="361"/>
        <w:jc w:val="left"/>
      </w:pPr>
      <w:rPr>
        <w:rFonts w:ascii="Calibri" w:eastAsia="Calibri" w:hAnsi="Calibri" w:cs="Calibri" w:hint="default"/>
        <w:b/>
        <w:bCs/>
        <w:w w:val="100"/>
        <w:sz w:val="22"/>
        <w:szCs w:val="22"/>
        <w:lang w:val="en-US" w:eastAsia="en-US" w:bidi="en-US"/>
      </w:rPr>
    </w:lvl>
    <w:lvl w:ilvl="1" w:tplc="1C089FC6">
      <w:start w:val="1"/>
      <w:numFmt w:val="decimal"/>
      <w:lvlText w:val="%2."/>
      <w:lvlJc w:val="left"/>
      <w:pPr>
        <w:ind w:left="721" w:hanging="361"/>
        <w:jc w:val="left"/>
      </w:pPr>
      <w:rPr>
        <w:rFonts w:ascii="Calibri" w:eastAsia="Calibri" w:hAnsi="Calibri" w:cs="Calibri" w:hint="default"/>
        <w:w w:val="100"/>
        <w:sz w:val="22"/>
        <w:szCs w:val="22"/>
        <w:lang w:val="en-US" w:eastAsia="en-US" w:bidi="en-US"/>
      </w:rPr>
    </w:lvl>
    <w:lvl w:ilvl="2" w:tplc="E7CCFB44">
      <w:numFmt w:val="bullet"/>
      <w:lvlText w:val=""/>
      <w:lvlJc w:val="left"/>
      <w:pPr>
        <w:ind w:left="721" w:hanging="361"/>
      </w:pPr>
      <w:rPr>
        <w:rFonts w:ascii="Symbol" w:eastAsia="Symbol" w:hAnsi="Symbol" w:cs="Symbol" w:hint="default"/>
        <w:w w:val="100"/>
        <w:sz w:val="22"/>
        <w:szCs w:val="22"/>
        <w:lang w:val="en-US" w:eastAsia="en-US" w:bidi="en-US"/>
      </w:rPr>
    </w:lvl>
    <w:lvl w:ilvl="3" w:tplc="09B81984">
      <w:numFmt w:val="bullet"/>
      <w:lvlText w:val="•"/>
      <w:lvlJc w:val="left"/>
      <w:pPr>
        <w:ind w:left="2913" w:hanging="361"/>
      </w:pPr>
      <w:rPr>
        <w:rFonts w:hint="default"/>
        <w:lang w:val="en-US" w:eastAsia="en-US" w:bidi="en-US"/>
      </w:rPr>
    </w:lvl>
    <w:lvl w:ilvl="4" w:tplc="27069146">
      <w:numFmt w:val="bullet"/>
      <w:lvlText w:val="•"/>
      <w:lvlJc w:val="left"/>
      <w:pPr>
        <w:ind w:left="4008" w:hanging="361"/>
      </w:pPr>
      <w:rPr>
        <w:rFonts w:hint="default"/>
        <w:lang w:val="en-US" w:eastAsia="en-US" w:bidi="en-US"/>
      </w:rPr>
    </w:lvl>
    <w:lvl w:ilvl="5" w:tplc="A7D29B2C">
      <w:numFmt w:val="bullet"/>
      <w:lvlText w:val="•"/>
      <w:lvlJc w:val="left"/>
      <w:pPr>
        <w:ind w:left="5104" w:hanging="361"/>
      </w:pPr>
      <w:rPr>
        <w:rFonts w:hint="default"/>
        <w:lang w:val="en-US" w:eastAsia="en-US" w:bidi="en-US"/>
      </w:rPr>
    </w:lvl>
    <w:lvl w:ilvl="6" w:tplc="5A84F148">
      <w:numFmt w:val="bullet"/>
      <w:lvlText w:val="•"/>
      <w:lvlJc w:val="left"/>
      <w:pPr>
        <w:ind w:left="6199" w:hanging="361"/>
      </w:pPr>
      <w:rPr>
        <w:rFonts w:hint="default"/>
        <w:lang w:val="en-US" w:eastAsia="en-US" w:bidi="en-US"/>
      </w:rPr>
    </w:lvl>
    <w:lvl w:ilvl="7" w:tplc="14FEAEC6">
      <w:numFmt w:val="bullet"/>
      <w:lvlText w:val="•"/>
      <w:lvlJc w:val="left"/>
      <w:pPr>
        <w:ind w:left="7295" w:hanging="361"/>
      </w:pPr>
      <w:rPr>
        <w:rFonts w:hint="default"/>
        <w:lang w:val="en-US" w:eastAsia="en-US" w:bidi="en-US"/>
      </w:rPr>
    </w:lvl>
    <w:lvl w:ilvl="8" w:tplc="761C9974">
      <w:numFmt w:val="bullet"/>
      <w:lvlText w:val="•"/>
      <w:lvlJc w:val="left"/>
      <w:pPr>
        <w:ind w:left="8390" w:hanging="361"/>
      </w:pPr>
      <w:rPr>
        <w:rFonts w:hint="default"/>
        <w:lang w:val="en-US" w:eastAsia="en-US" w:bidi="en-US"/>
      </w:rPr>
    </w:lvl>
  </w:abstractNum>
  <w:abstractNum w:abstractNumId="17" w15:restartNumberingAfterBreak="0">
    <w:nsid w:val="3AC02120"/>
    <w:multiLevelType w:val="hybridMultilevel"/>
    <w:tmpl w:val="E9400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7C1684"/>
    <w:multiLevelType w:val="hybridMultilevel"/>
    <w:tmpl w:val="1C80C6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E564FA"/>
    <w:multiLevelType w:val="hybridMultilevel"/>
    <w:tmpl w:val="37785974"/>
    <w:lvl w:ilvl="0" w:tplc="04090015">
      <w:start w:val="1"/>
      <w:numFmt w:val="upperLetter"/>
      <w:lvlText w:val="%1."/>
      <w:lvlJc w:val="left"/>
      <w:pPr>
        <w:ind w:left="360" w:hanging="360"/>
      </w:pPr>
    </w:lvl>
    <w:lvl w:ilvl="1" w:tplc="9AC2A082">
      <w:start w:val="1"/>
      <w:numFmt w:val="decimal"/>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9308C7"/>
    <w:multiLevelType w:val="hybridMultilevel"/>
    <w:tmpl w:val="77FEAB20"/>
    <w:lvl w:ilvl="0" w:tplc="9948D236">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A189B"/>
    <w:multiLevelType w:val="hybridMultilevel"/>
    <w:tmpl w:val="BC1C1C1C"/>
    <w:lvl w:ilvl="0" w:tplc="CA64FC18">
      <w:start w:val="3"/>
      <w:numFmt w:val="decimal"/>
      <w:lvlText w:val="%1."/>
      <w:lvlJc w:val="left"/>
      <w:pPr>
        <w:ind w:left="1800" w:hanging="18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C548C"/>
    <w:multiLevelType w:val="hybridMultilevel"/>
    <w:tmpl w:val="8BBAE7AC"/>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87984"/>
    <w:multiLevelType w:val="hybridMultilevel"/>
    <w:tmpl w:val="3B325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E43604"/>
    <w:multiLevelType w:val="hybridMultilevel"/>
    <w:tmpl w:val="FCDE80D2"/>
    <w:lvl w:ilvl="0" w:tplc="CA64FC18">
      <w:start w:val="3"/>
      <w:numFmt w:val="decimal"/>
      <w:lvlText w:val="%1."/>
      <w:lvlJc w:val="left"/>
      <w:pPr>
        <w:ind w:left="180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E4880"/>
    <w:multiLevelType w:val="multilevel"/>
    <w:tmpl w:val="8E689336"/>
    <w:lvl w:ilvl="0">
      <w:start w:val="1"/>
      <w:numFmt w:val="upperLetter"/>
      <w:lvlText w:val="%11"/>
      <w:lvlJc w:val="left"/>
      <w:pPr>
        <w:ind w:left="720" w:hanging="360"/>
      </w:pPr>
      <w:rPr>
        <w:rFonts w:hint="default"/>
        <w:b/>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4DC42103"/>
    <w:multiLevelType w:val="hybridMultilevel"/>
    <w:tmpl w:val="71CADE6A"/>
    <w:lvl w:ilvl="0" w:tplc="04090015">
      <w:start w:val="1"/>
      <w:numFmt w:val="upperLetter"/>
      <w:lvlText w:val="%1."/>
      <w:lvlJc w:val="left"/>
      <w:pPr>
        <w:ind w:left="360" w:hanging="360"/>
      </w:pPr>
    </w:lvl>
    <w:lvl w:ilvl="1" w:tplc="51209276">
      <w:start w:val="1"/>
      <w:numFmt w:val="upperLetter"/>
      <w:lvlText w:val="%2."/>
      <w:lvlJc w:val="left"/>
      <w:pPr>
        <w:ind w:left="1080" w:hanging="360"/>
      </w:pPr>
      <w:rPr>
        <w:rFonts w:hint="default"/>
        <w:b/>
      </w:rPr>
    </w:lvl>
    <w:lvl w:ilvl="2" w:tplc="0409000F">
      <w:start w:val="1"/>
      <w:numFmt w:val="decimal"/>
      <w:lvlText w:val="%3."/>
      <w:lvlJc w:val="left"/>
      <w:pPr>
        <w:ind w:left="1800" w:hanging="180"/>
      </w:pPr>
      <w:rPr>
        <w:rFonts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664429"/>
    <w:multiLevelType w:val="hybridMultilevel"/>
    <w:tmpl w:val="35986384"/>
    <w:lvl w:ilvl="0" w:tplc="4C34FBFA">
      <w:start w:val="1"/>
      <w:numFmt w:val="bullet"/>
      <w:lvlText w:val=""/>
      <w:lvlJc w:val="left"/>
      <w:pPr>
        <w:ind w:left="144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8" w15:restartNumberingAfterBreak="0">
    <w:nsid w:val="58A44E9D"/>
    <w:multiLevelType w:val="hybridMultilevel"/>
    <w:tmpl w:val="50A2AC02"/>
    <w:lvl w:ilvl="0" w:tplc="CA64FC18">
      <w:start w:val="3"/>
      <w:numFmt w:val="decimal"/>
      <w:lvlText w:val="%1."/>
      <w:lvlJc w:val="left"/>
      <w:pPr>
        <w:ind w:left="180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3647E"/>
    <w:multiLevelType w:val="hybridMultilevel"/>
    <w:tmpl w:val="110A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858E0"/>
    <w:multiLevelType w:val="hybridMultilevel"/>
    <w:tmpl w:val="AD10B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C97CFC"/>
    <w:multiLevelType w:val="multilevel"/>
    <w:tmpl w:val="2956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325CDB"/>
    <w:multiLevelType w:val="hybridMultilevel"/>
    <w:tmpl w:val="DDBE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53E65"/>
    <w:multiLevelType w:val="hybridMultilevel"/>
    <w:tmpl w:val="CD40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E778D"/>
    <w:multiLevelType w:val="hybridMultilevel"/>
    <w:tmpl w:val="FB3CD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6A27F1"/>
    <w:multiLevelType w:val="hybridMultilevel"/>
    <w:tmpl w:val="12FCAD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64FD044A"/>
    <w:multiLevelType w:val="hybridMultilevel"/>
    <w:tmpl w:val="5C44296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15:restartNumberingAfterBreak="0">
    <w:nsid w:val="650B26E2"/>
    <w:multiLevelType w:val="hybridMultilevel"/>
    <w:tmpl w:val="EA10FC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1B52A4"/>
    <w:multiLevelType w:val="hybridMultilevel"/>
    <w:tmpl w:val="3F4805E2"/>
    <w:lvl w:ilvl="0" w:tplc="CA64FC18">
      <w:start w:val="3"/>
      <w:numFmt w:val="decimal"/>
      <w:lvlText w:val="%1."/>
      <w:lvlJc w:val="left"/>
      <w:pPr>
        <w:ind w:left="180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484EEC"/>
    <w:multiLevelType w:val="multilevel"/>
    <w:tmpl w:val="8E689336"/>
    <w:lvl w:ilvl="0">
      <w:start w:val="1"/>
      <w:numFmt w:val="upperLetter"/>
      <w:lvlText w:val="%11"/>
      <w:lvlJc w:val="left"/>
      <w:pPr>
        <w:ind w:left="-2160" w:hanging="360"/>
      </w:pPr>
      <w:rPr>
        <w:rFonts w:hint="default"/>
        <w:b/>
      </w:rPr>
    </w:lvl>
    <w:lvl w:ilvl="1">
      <w:start w:val="1"/>
      <w:numFmt w:val="decimal"/>
      <w:lvlText w:val="%2."/>
      <w:lvlJc w:val="left"/>
      <w:pPr>
        <w:ind w:left="-1800" w:hanging="360"/>
      </w:pPr>
    </w:lvl>
    <w:lvl w:ilvl="2">
      <w:start w:val="1"/>
      <w:numFmt w:val="lowerRoman"/>
      <w:lvlText w:val="%3)"/>
      <w:lvlJc w:val="left"/>
      <w:pPr>
        <w:ind w:left="-1440" w:hanging="360"/>
      </w:pPr>
    </w:lvl>
    <w:lvl w:ilvl="3">
      <w:start w:val="1"/>
      <w:numFmt w:val="decimal"/>
      <w:lvlText w:val="(%4)"/>
      <w:lvlJc w:val="left"/>
      <w:pPr>
        <w:ind w:left="-1080" w:hanging="360"/>
      </w:pPr>
    </w:lvl>
    <w:lvl w:ilvl="4">
      <w:start w:val="1"/>
      <w:numFmt w:val="lowerLetter"/>
      <w:lvlText w:val="(%5)"/>
      <w:lvlJc w:val="left"/>
      <w:pPr>
        <w:ind w:left="-720" w:hanging="360"/>
      </w:pPr>
    </w:lvl>
    <w:lvl w:ilvl="5">
      <w:start w:val="1"/>
      <w:numFmt w:val="lowerRoman"/>
      <w:lvlText w:val="(%6)"/>
      <w:lvlJc w:val="left"/>
      <w:pPr>
        <w:ind w:left="-360" w:hanging="360"/>
      </w:pPr>
    </w:lvl>
    <w:lvl w:ilvl="6">
      <w:start w:val="1"/>
      <w:numFmt w:val="decimal"/>
      <w:lvlText w:val="%7."/>
      <w:lvlJc w:val="left"/>
      <w:pPr>
        <w:ind w:left="0" w:hanging="360"/>
      </w:pPr>
    </w:lvl>
    <w:lvl w:ilvl="7">
      <w:start w:val="1"/>
      <w:numFmt w:val="lowerLetter"/>
      <w:lvlText w:val="%8."/>
      <w:lvlJc w:val="left"/>
      <w:pPr>
        <w:ind w:left="360" w:hanging="360"/>
      </w:pPr>
    </w:lvl>
    <w:lvl w:ilvl="8">
      <w:start w:val="1"/>
      <w:numFmt w:val="lowerRoman"/>
      <w:lvlText w:val="%9."/>
      <w:lvlJc w:val="left"/>
      <w:pPr>
        <w:ind w:left="720" w:hanging="360"/>
      </w:pPr>
    </w:lvl>
  </w:abstractNum>
  <w:abstractNum w:abstractNumId="40" w15:restartNumberingAfterBreak="0">
    <w:nsid w:val="69861422"/>
    <w:multiLevelType w:val="hybridMultilevel"/>
    <w:tmpl w:val="CA048C04"/>
    <w:lvl w:ilvl="0" w:tplc="04090015">
      <w:start w:val="1"/>
      <w:numFmt w:val="upperLetter"/>
      <w:lvlText w:val="%1."/>
      <w:lvlJc w:val="left"/>
      <w:pPr>
        <w:ind w:left="360" w:hanging="360"/>
      </w:pPr>
    </w:lvl>
    <w:lvl w:ilvl="1" w:tplc="9948D236">
      <w:start w:val="1"/>
      <w:numFmt w:val="decimal"/>
      <w:lvlText w:val="%2."/>
      <w:lvlJc w:val="left"/>
      <w:pPr>
        <w:ind w:left="1080" w:hanging="360"/>
      </w:pPr>
      <w:rPr>
        <w:rFonts w:hint="default"/>
        <w:b w:val="0"/>
      </w:rPr>
    </w:lvl>
    <w:lvl w:ilvl="2" w:tplc="E7F8A364">
      <w:start w:val="1"/>
      <w:numFmt w:val="decimal"/>
      <w:lvlText w:val="%3."/>
      <w:lvlJc w:val="left"/>
      <w:pPr>
        <w:ind w:left="1800" w:hanging="180"/>
      </w:pPr>
      <w:rPr>
        <w:rFonts w:hint="default"/>
      </w:rPr>
    </w:lvl>
    <w:lvl w:ilvl="3" w:tplc="04090017">
      <w:start w:val="1"/>
      <w:numFmt w:val="lowerLetter"/>
      <w:lvlText w:val="%4)"/>
      <w:lvlJc w:val="left"/>
      <w:pPr>
        <w:ind w:left="2520" w:hanging="360"/>
      </w:pPr>
      <w:rPr>
        <w:rFonts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BC279E"/>
    <w:multiLevelType w:val="multilevel"/>
    <w:tmpl w:val="18827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575C65"/>
    <w:multiLevelType w:val="hybridMultilevel"/>
    <w:tmpl w:val="960C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38045A"/>
    <w:multiLevelType w:val="hybridMultilevel"/>
    <w:tmpl w:val="1C5A048C"/>
    <w:lvl w:ilvl="0" w:tplc="CA64FC18">
      <w:start w:val="3"/>
      <w:numFmt w:val="decimal"/>
      <w:lvlText w:val="%1."/>
      <w:lvlJc w:val="left"/>
      <w:pPr>
        <w:ind w:left="180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8A4CDF"/>
    <w:multiLevelType w:val="hybridMultilevel"/>
    <w:tmpl w:val="73A62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BC7785"/>
    <w:multiLevelType w:val="multilevel"/>
    <w:tmpl w:val="8368B77E"/>
    <w:lvl w:ilvl="0">
      <w:start w:val="2"/>
      <w:numFmt w:val="upperLetter"/>
      <w:lvlText w:val="%12"/>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7DC12D2E"/>
    <w:multiLevelType w:val="hybridMultilevel"/>
    <w:tmpl w:val="D174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260774">
    <w:abstractNumId w:val="40"/>
  </w:num>
  <w:num w:numId="2" w16cid:durableId="1972856140">
    <w:abstractNumId w:val="39"/>
  </w:num>
  <w:num w:numId="3" w16cid:durableId="1114208099">
    <w:abstractNumId w:val="27"/>
  </w:num>
  <w:num w:numId="4" w16cid:durableId="694770490">
    <w:abstractNumId w:val="36"/>
  </w:num>
  <w:num w:numId="5" w16cid:durableId="824661730">
    <w:abstractNumId w:val="2"/>
  </w:num>
  <w:num w:numId="6" w16cid:durableId="1129393035">
    <w:abstractNumId w:val="0"/>
  </w:num>
  <w:num w:numId="7" w16cid:durableId="1460882954">
    <w:abstractNumId w:val="32"/>
  </w:num>
  <w:num w:numId="8" w16cid:durableId="365566777">
    <w:abstractNumId w:val="18"/>
  </w:num>
  <w:num w:numId="9" w16cid:durableId="1338650470">
    <w:abstractNumId w:val="22"/>
  </w:num>
  <w:num w:numId="10" w16cid:durableId="1521166650">
    <w:abstractNumId w:val="13"/>
  </w:num>
  <w:num w:numId="11" w16cid:durableId="803503580">
    <w:abstractNumId w:val="23"/>
  </w:num>
  <w:num w:numId="12" w16cid:durableId="312687635">
    <w:abstractNumId w:val="44"/>
  </w:num>
  <w:num w:numId="13" w16cid:durableId="1316029887">
    <w:abstractNumId w:val="30"/>
  </w:num>
  <w:num w:numId="14" w16cid:durableId="1495148802">
    <w:abstractNumId w:val="43"/>
  </w:num>
  <w:num w:numId="15" w16cid:durableId="1080368629">
    <w:abstractNumId w:val="10"/>
  </w:num>
  <w:num w:numId="16" w16cid:durableId="1829974052">
    <w:abstractNumId w:val="19"/>
  </w:num>
  <w:num w:numId="17" w16cid:durableId="1399553279">
    <w:abstractNumId w:val="15"/>
  </w:num>
  <w:num w:numId="18" w16cid:durableId="1774587145">
    <w:abstractNumId w:val="33"/>
  </w:num>
  <w:num w:numId="19" w16cid:durableId="1654135570">
    <w:abstractNumId w:val="26"/>
  </w:num>
  <w:num w:numId="20" w16cid:durableId="1831553751">
    <w:abstractNumId w:val="6"/>
  </w:num>
  <w:num w:numId="21" w16cid:durableId="1506821699">
    <w:abstractNumId w:val="37"/>
  </w:num>
  <w:num w:numId="22" w16cid:durableId="1632906702">
    <w:abstractNumId w:val="17"/>
  </w:num>
  <w:num w:numId="23" w16cid:durableId="577523197">
    <w:abstractNumId w:val="38"/>
  </w:num>
  <w:num w:numId="24" w16cid:durableId="2081251411">
    <w:abstractNumId w:val="4"/>
  </w:num>
  <w:num w:numId="25" w16cid:durableId="476144147">
    <w:abstractNumId w:val="28"/>
  </w:num>
  <w:num w:numId="26" w16cid:durableId="1863324308">
    <w:abstractNumId w:val="9"/>
  </w:num>
  <w:num w:numId="27" w16cid:durableId="2069451616">
    <w:abstractNumId w:val="24"/>
  </w:num>
  <w:num w:numId="28" w16cid:durableId="1290084769">
    <w:abstractNumId w:val="21"/>
  </w:num>
  <w:num w:numId="29" w16cid:durableId="597951630">
    <w:abstractNumId w:val="25"/>
  </w:num>
  <w:num w:numId="30" w16cid:durableId="2023817218">
    <w:abstractNumId w:val="45"/>
  </w:num>
  <w:num w:numId="31" w16cid:durableId="1014722556">
    <w:abstractNumId w:val="5"/>
  </w:num>
  <w:num w:numId="32" w16cid:durableId="501119059">
    <w:abstractNumId w:val="20"/>
  </w:num>
  <w:num w:numId="33" w16cid:durableId="611131308">
    <w:abstractNumId w:val="41"/>
  </w:num>
  <w:num w:numId="34" w16cid:durableId="954139764">
    <w:abstractNumId w:val="31"/>
  </w:num>
  <w:num w:numId="35" w16cid:durableId="219679884">
    <w:abstractNumId w:val="42"/>
  </w:num>
  <w:num w:numId="36" w16cid:durableId="1921131615">
    <w:abstractNumId w:val="1"/>
  </w:num>
  <w:num w:numId="37" w16cid:durableId="1968004091">
    <w:abstractNumId w:val="34"/>
  </w:num>
  <w:num w:numId="38" w16cid:durableId="770468164">
    <w:abstractNumId w:val="7"/>
  </w:num>
  <w:num w:numId="39" w16cid:durableId="989557520">
    <w:abstractNumId w:val="3"/>
  </w:num>
  <w:num w:numId="40" w16cid:durableId="268202573">
    <w:abstractNumId w:val="14"/>
  </w:num>
  <w:num w:numId="41" w16cid:durableId="1921451291">
    <w:abstractNumId w:val="8"/>
  </w:num>
  <w:num w:numId="42" w16cid:durableId="326904196">
    <w:abstractNumId w:val="29"/>
  </w:num>
  <w:num w:numId="43" w16cid:durableId="1694644933">
    <w:abstractNumId w:val="12"/>
  </w:num>
  <w:num w:numId="44" w16cid:durableId="1417164926">
    <w:abstractNumId w:val="16"/>
  </w:num>
  <w:num w:numId="45" w16cid:durableId="488401802">
    <w:abstractNumId w:val="11"/>
  </w:num>
  <w:num w:numId="46" w16cid:durableId="1806045320">
    <w:abstractNumId w:val="46"/>
  </w:num>
  <w:num w:numId="47" w16cid:durableId="95027852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88"/>
    <w:rsid w:val="00010873"/>
    <w:rsid w:val="0002148D"/>
    <w:rsid w:val="00023CFA"/>
    <w:rsid w:val="00025D73"/>
    <w:rsid w:val="000304DE"/>
    <w:rsid w:val="00035F54"/>
    <w:rsid w:val="00040433"/>
    <w:rsid w:val="0004267F"/>
    <w:rsid w:val="00042713"/>
    <w:rsid w:val="00043378"/>
    <w:rsid w:val="00046DD9"/>
    <w:rsid w:val="00047FDB"/>
    <w:rsid w:val="000543F2"/>
    <w:rsid w:val="00054E57"/>
    <w:rsid w:val="00055E12"/>
    <w:rsid w:val="00056B2F"/>
    <w:rsid w:val="000666DB"/>
    <w:rsid w:val="000732BC"/>
    <w:rsid w:val="00074CAD"/>
    <w:rsid w:val="00080FC9"/>
    <w:rsid w:val="0009482E"/>
    <w:rsid w:val="000A7CEC"/>
    <w:rsid w:val="000B2F1B"/>
    <w:rsid w:val="000B3376"/>
    <w:rsid w:val="000B5CC1"/>
    <w:rsid w:val="000B6EAD"/>
    <w:rsid w:val="000C0265"/>
    <w:rsid w:val="000C0A86"/>
    <w:rsid w:val="000C1A73"/>
    <w:rsid w:val="000C37F3"/>
    <w:rsid w:val="000C47B1"/>
    <w:rsid w:val="000C6116"/>
    <w:rsid w:val="000C701A"/>
    <w:rsid w:val="000D0542"/>
    <w:rsid w:val="000D49C4"/>
    <w:rsid w:val="000D6A87"/>
    <w:rsid w:val="000D7E24"/>
    <w:rsid w:val="000E1AE4"/>
    <w:rsid w:val="000E20D7"/>
    <w:rsid w:val="000E7877"/>
    <w:rsid w:val="000E7B16"/>
    <w:rsid w:val="000F3BD2"/>
    <w:rsid w:val="000F4D19"/>
    <w:rsid w:val="00100469"/>
    <w:rsid w:val="001028E9"/>
    <w:rsid w:val="00105B07"/>
    <w:rsid w:val="00106B4E"/>
    <w:rsid w:val="001122BB"/>
    <w:rsid w:val="00116588"/>
    <w:rsid w:val="00123591"/>
    <w:rsid w:val="00126EFA"/>
    <w:rsid w:val="00132C16"/>
    <w:rsid w:val="0014158C"/>
    <w:rsid w:val="00142182"/>
    <w:rsid w:val="001431B3"/>
    <w:rsid w:val="0014406A"/>
    <w:rsid w:val="0014551D"/>
    <w:rsid w:val="001476A1"/>
    <w:rsid w:val="00150804"/>
    <w:rsid w:val="001562EB"/>
    <w:rsid w:val="00160421"/>
    <w:rsid w:val="0016246C"/>
    <w:rsid w:val="001702E5"/>
    <w:rsid w:val="00170332"/>
    <w:rsid w:val="00173752"/>
    <w:rsid w:val="001738CC"/>
    <w:rsid w:val="0018016A"/>
    <w:rsid w:val="001952FA"/>
    <w:rsid w:val="00197158"/>
    <w:rsid w:val="001A0323"/>
    <w:rsid w:val="001A2DCA"/>
    <w:rsid w:val="001A373B"/>
    <w:rsid w:val="001A6BCB"/>
    <w:rsid w:val="001B14D6"/>
    <w:rsid w:val="001B539D"/>
    <w:rsid w:val="001C0267"/>
    <w:rsid w:val="001C563E"/>
    <w:rsid w:val="001C637C"/>
    <w:rsid w:val="001D298F"/>
    <w:rsid w:val="001E36AB"/>
    <w:rsid w:val="001E3AC6"/>
    <w:rsid w:val="001E546A"/>
    <w:rsid w:val="001F2154"/>
    <w:rsid w:val="00200516"/>
    <w:rsid w:val="002016C5"/>
    <w:rsid w:val="002064A0"/>
    <w:rsid w:val="002131A8"/>
    <w:rsid w:val="00214B73"/>
    <w:rsid w:val="00217AED"/>
    <w:rsid w:val="00231D66"/>
    <w:rsid w:val="00233EF1"/>
    <w:rsid w:val="00236424"/>
    <w:rsid w:val="0024000B"/>
    <w:rsid w:val="00240A42"/>
    <w:rsid w:val="00244DC2"/>
    <w:rsid w:val="002530C1"/>
    <w:rsid w:val="00253921"/>
    <w:rsid w:val="0026517F"/>
    <w:rsid w:val="00273F75"/>
    <w:rsid w:val="002800CE"/>
    <w:rsid w:val="00282814"/>
    <w:rsid w:val="00282FB0"/>
    <w:rsid w:val="0028438F"/>
    <w:rsid w:val="002849C9"/>
    <w:rsid w:val="00284CCC"/>
    <w:rsid w:val="002858BE"/>
    <w:rsid w:val="00292F6D"/>
    <w:rsid w:val="00297E16"/>
    <w:rsid w:val="002A218F"/>
    <w:rsid w:val="002A50C6"/>
    <w:rsid w:val="002A6A68"/>
    <w:rsid w:val="002B04C3"/>
    <w:rsid w:val="002C3EA7"/>
    <w:rsid w:val="002D027B"/>
    <w:rsid w:val="002D2921"/>
    <w:rsid w:val="002E30DF"/>
    <w:rsid w:val="002E49C8"/>
    <w:rsid w:val="002E68BA"/>
    <w:rsid w:val="002F0414"/>
    <w:rsid w:val="002F0884"/>
    <w:rsid w:val="002F594A"/>
    <w:rsid w:val="002F5D2F"/>
    <w:rsid w:val="002F7475"/>
    <w:rsid w:val="003008E4"/>
    <w:rsid w:val="00302979"/>
    <w:rsid w:val="00311DDF"/>
    <w:rsid w:val="00312030"/>
    <w:rsid w:val="003127E6"/>
    <w:rsid w:val="00312ECD"/>
    <w:rsid w:val="00316B2B"/>
    <w:rsid w:val="00321690"/>
    <w:rsid w:val="00321A5C"/>
    <w:rsid w:val="003272D3"/>
    <w:rsid w:val="0033178B"/>
    <w:rsid w:val="0033317A"/>
    <w:rsid w:val="0033527C"/>
    <w:rsid w:val="00335F27"/>
    <w:rsid w:val="00337474"/>
    <w:rsid w:val="00337EBC"/>
    <w:rsid w:val="003416FE"/>
    <w:rsid w:val="003434EB"/>
    <w:rsid w:val="00344647"/>
    <w:rsid w:val="00352FE7"/>
    <w:rsid w:val="0035395C"/>
    <w:rsid w:val="00356E0C"/>
    <w:rsid w:val="00356E47"/>
    <w:rsid w:val="0035789D"/>
    <w:rsid w:val="00361A89"/>
    <w:rsid w:val="00363114"/>
    <w:rsid w:val="00375A2F"/>
    <w:rsid w:val="00375B28"/>
    <w:rsid w:val="0038067B"/>
    <w:rsid w:val="00381DBB"/>
    <w:rsid w:val="00383371"/>
    <w:rsid w:val="0038391E"/>
    <w:rsid w:val="003908C1"/>
    <w:rsid w:val="00391F54"/>
    <w:rsid w:val="003925C9"/>
    <w:rsid w:val="00396DA7"/>
    <w:rsid w:val="00397C88"/>
    <w:rsid w:val="003A161B"/>
    <w:rsid w:val="003A2996"/>
    <w:rsid w:val="003A6BC1"/>
    <w:rsid w:val="003B1C55"/>
    <w:rsid w:val="003B32A1"/>
    <w:rsid w:val="003B5826"/>
    <w:rsid w:val="003B5935"/>
    <w:rsid w:val="003B640B"/>
    <w:rsid w:val="003B6691"/>
    <w:rsid w:val="003B7FF3"/>
    <w:rsid w:val="003C344A"/>
    <w:rsid w:val="003C47D4"/>
    <w:rsid w:val="003C4BB8"/>
    <w:rsid w:val="003D49FF"/>
    <w:rsid w:val="003D55CC"/>
    <w:rsid w:val="003D6427"/>
    <w:rsid w:val="003E0D2A"/>
    <w:rsid w:val="003E1AC8"/>
    <w:rsid w:val="003E60DB"/>
    <w:rsid w:val="003E711E"/>
    <w:rsid w:val="003F188E"/>
    <w:rsid w:val="003F55AB"/>
    <w:rsid w:val="003F5922"/>
    <w:rsid w:val="00400459"/>
    <w:rsid w:val="00401265"/>
    <w:rsid w:val="00406AC4"/>
    <w:rsid w:val="00411D35"/>
    <w:rsid w:val="00414E06"/>
    <w:rsid w:val="00425188"/>
    <w:rsid w:val="004321FA"/>
    <w:rsid w:val="004353C2"/>
    <w:rsid w:val="00454B30"/>
    <w:rsid w:val="00457652"/>
    <w:rsid w:val="00464D22"/>
    <w:rsid w:val="00465FA7"/>
    <w:rsid w:val="00470378"/>
    <w:rsid w:val="00471BBB"/>
    <w:rsid w:val="00472941"/>
    <w:rsid w:val="00476DA1"/>
    <w:rsid w:val="0047739D"/>
    <w:rsid w:val="004805A8"/>
    <w:rsid w:val="004858A0"/>
    <w:rsid w:val="004968C1"/>
    <w:rsid w:val="00497D7A"/>
    <w:rsid w:val="004A074E"/>
    <w:rsid w:val="004A6FC0"/>
    <w:rsid w:val="004A7B1C"/>
    <w:rsid w:val="004B04AA"/>
    <w:rsid w:val="004C2802"/>
    <w:rsid w:val="004C3C4D"/>
    <w:rsid w:val="004D4950"/>
    <w:rsid w:val="004D51CD"/>
    <w:rsid w:val="004D619F"/>
    <w:rsid w:val="004D790D"/>
    <w:rsid w:val="004D7EFA"/>
    <w:rsid w:val="004E13A2"/>
    <w:rsid w:val="004F6D48"/>
    <w:rsid w:val="004F7954"/>
    <w:rsid w:val="00505CD6"/>
    <w:rsid w:val="00510497"/>
    <w:rsid w:val="00512113"/>
    <w:rsid w:val="00514865"/>
    <w:rsid w:val="005268F9"/>
    <w:rsid w:val="0053035E"/>
    <w:rsid w:val="00530A91"/>
    <w:rsid w:val="00534DFE"/>
    <w:rsid w:val="005436F4"/>
    <w:rsid w:val="0055000A"/>
    <w:rsid w:val="0055153F"/>
    <w:rsid w:val="00556258"/>
    <w:rsid w:val="00556BE1"/>
    <w:rsid w:val="00560933"/>
    <w:rsid w:val="005627CF"/>
    <w:rsid w:val="00566D0E"/>
    <w:rsid w:val="0056746C"/>
    <w:rsid w:val="00571E25"/>
    <w:rsid w:val="005776C2"/>
    <w:rsid w:val="0058001D"/>
    <w:rsid w:val="00584F6D"/>
    <w:rsid w:val="005958E8"/>
    <w:rsid w:val="005A1B88"/>
    <w:rsid w:val="005A1FC3"/>
    <w:rsid w:val="005A48ED"/>
    <w:rsid w:val="005B12DD"/>
    <w:rsid w:val="005B1E73"/>
    <w:rsid w:val="005B720D"/>
    <w:rsid w:val="005C0D57"/>
    <w:rsid w:val="005C18C6"/>
    <w:rsid w:val="005C34CA"/>
    <w:rsid w:val="005C51BF"/>
    <w:rsid w:val="005D14BF"/>
    <w:rsid w:val="005D1B81"/>
    <w:rsid w:val="005D1E9E"/>
    <w:rsid w:val="005D2D28"/>
    <w:rsid w:val="005D71F4"/>
    <w:rsid w:val="005E557B"/>
    <w:rsid w:val="005E5FD9"/>
    <w:rsid w:val="005E60F0"/>
    <w:rsid w:val="005F635F"/>
    <w:rsid w:val="006015E4"/>
    <w:rsid w:val="00601FB1"/>
    <w:rsid w:val="0060715D"/>
    <w:rsid w:val="00607DA1"/>
    <w:rsid w:val="006138A4"/>
    <w:rsid w:val="006175E7"/>
    <w:rsid w:val="00620CC5"/>
    <w:rsid w:val="006219BA"/>
    <w:rsid w:val="00626631"/>
    <w:rsid w:val="00633FE9"/>
    <w:rsid w:val="006347BA"/>
    <w:rsid w:val="00637926"/>
    <w:rsid w:val="00640C69"/>
    <w:rsid w:val="00641B2D"/>
    <w:rsid w:val="00641F3A"/>
    <w:rsid w:val="006423C5"/>
    <w:rsid w:val="00643161"/>
    <w:rsid w:val="006438BC"/>
    <w:rsid w:val="00643A7E"/>
    <w:rsid w:val="00644A8D"/>
    <w:rsid w:val="00654583"/>
    <w:rsid w:val="006545AA"/>
    <w:rsid w:val="006617C9"/>
    <w:rsid w:val="00661D2E"/>
    <w:rsid w:val="00664859"/>
    <w:rsid w:val="006751B8"/>
    <w:rsid w:val="00675CA9"/>
    <w:rsid w:val="00676C24"/>
    <w:rsid w:val="00680701"/>
    <w:rsid w:val="00681C3F"/>
    <w:rsid w:val="00681F8E"/>
    <w:rsid w:val="00682CC7"/>
    <w:rsid w:val="0068550C"/>
    <w:rsid w:val="0069251F"/>
    <w:rsid w:val="00694943"/>
    <w:rsid w:val="006A0F39"/>
    <w:rsid w:val="006A400D"/>
    <w:rsid w:val="006A4CF2"/>
    <w:rsid w:val="006B1CD8"/>
    <w:rsid w:val="006B5E3E"/>
    <w:rsid w:val="006B72CD"/>
    <w:rsid w:val="006B7D2C"/>
    <w:rsid w:val="006C0F3B"/>
    <w:rsid w:val="006C16D0"/>
    <w:rsid w:val="006C2B41"/>
    <w:rsid w:val="006D419D"/>
    <w:rsid w:val="006D5231"/>
    <w:rsid w:val="006D7231"/>
    <w:rsid w:val="006E2185"/>
    <w:rsid w:val="006E4D88"/>
    <w:rsid w:val="006E5599"/>
    <w:rsid w:val="006E67A8"/>
    <w:rsid w:val="006F0F77"/>
    <w:rsid w:val="006F12FD"/>
    <w:rsid w:val="006F6641"/>
    <w:rsid w:val="006F732C"/>
    <w:rsid w:val="0070178B"/>
    <w:rsid w:val="00701989"/>
    <w:rsid w:val="00701A7F"/>
    <w:rsid w:val="00716B7D"/>
    <w:rsid w:val="00716DE7"/>
    <w:rsid w:val="00717E57"/>
    <w:rsid w:val="00717FDF"/>
    <w:rsid w:val="00720720"/>
    <w:rsid w:val="00720781"/>
    <w:rsid w:val="007226D5"/>
    <w:rsid w:val="00733744"/>
    <w:rsid w:val="00733CE2"/>
    <w:rsid w:val="00735ACD"/>
    <w:rsid w:val="007374CC"/>
    <w:rsid w:val="007405DE"/>
    <w:rsid w:val="00741D1D"/>
    <w:rsid w:val="00741FA1"/>
    <w:rsid w:val="00752BB9"/>
    <w:rsid w:val="007548A2"/>
    <w:rsid w:val="00762B5F"/>
    <w:rsid w:val="00764FF7"/>
    <w:rsid w:val="00765683"/>
    <w:rsid w:val="00770293"/>
    <w:rsid w:val="00776632"/>
    <w:rsid w:val="00777CDB"/>
    <w:rsid w:val="007830D9"/>
    <w:rsid w:val="0079027F"/>
    <w:rsid w:val="0079234E"/>
    <w:rsid w:val="007940DF"/>
    <w:rsid w:val="007A1FCC"/>
    <w:rsid w:val="007A31D0"/>
    <w:rsid w:val="007A6DE1"/>
    <w:rsid w:val="007B3BE1"/>
    <w:rsid w:val="007B6AE2"/>
    <w:rsid w:val="007C0AFA"/>
    <w:rsid w:val="007C2A08"/>
    <w:rsid w:val="007C31B3"/>
    <w:rsid w:val="007D59D4"/>
    <w:rsid w:val="007E1836"/>
    <w:rsid w:val="007E209A"/>
    <w:rsid w:val="007E5A89"/>
    <w:rsid w:val="007F3499"/>
    <w:rsid w:val="007F3EDF"/>
    <w:rsid w:val="007F6285"/>
    <w:rsid w:val="00800311"/>
    <w:rsid w:val="00800E40"/>
    <w:rsid w:val="00801039"/>
    <w:rsid w:val="0080321C"/>
    <w:rsid w:val="00804EDC"/>
    <w:rsid w:val="00807004"/>
    <w:rsid w:val="00811EC2"/>
    <w:rsid w:val="00813145"/>
    <w:rsid w:val="0081498A"/>
    <w:rsid w:val="00820581"/>
    <w:rsid w:val="00820E98"/>
    <w:rsid w:val="008221EB"/>
    <w:rsid w:val="0082279A"/>
    <w:rsid w:val="0082501B"/>
    <w:rsid w:val="00825CF7"/>
    <w:rsid w:val="00825EB2"/>
    <w:rsid w:val="0082657F"/>
    <w:rsid w:val="00826996"/>
    <w:rsid w:val="00833173"/>
    <w:rsid w:val="00833A94"/>
    <w:rsid w:val="0084256F"/>
    <w:rsid w:val="00843B14"/>
    <w:rsid w:val="00845208"/>
    <w:rsid w:val="008457B8"/>
    <w:rsid w:val="008460D6"/>
    <w:rsid w:val="0085043F"/>
    <w:rsid w:val="00861235"/>
    <w:rsid w:val="00861980"/>
    <w:rsid w:val="00861ADD"/>
    <w:rsid w:val="00863E46"/>
    <w:rsid w:val="00864BD6"/>
    <w:rsid w:val="00864E77"/>
    <w:rsid w:val="00866AA8"/>
    <w:rsid w:val="00870A6F"/>
    <w:rsid w:val="00874B31"/>
    <w:rsid w:val="0087731C"/>
    <w:rsid w:val="0088551E"/>
    <w:rsid w:val="008958EE"/>
    <w:rsid w:val="008A4520"/>
    <w:rsid w:val="008C3C14"/>
    <w:rsid w:val="008C60AF"/>
    <w:rsid w:val="008D5AD5"/>
    <w:rsid w:val="008E13A7"/>
    <w:rsid w:val="008E2102"/>
    <w:rsid w:val="008E30A5"/>
    <w:rsid w:val="008F1B52"/>
    <w:rsid w:val="008F34AF"/>
    <w:rsid w:val="008F505A"/>
    <w:rsid w:val="008F6554"/>
    <w:rsid w:val="008F69E9"/>
    <w:rsid w:val="00906518"/>
    <w:rsid w:val="00906EA2"/>
    <w:rsid w:val="00910F22"/>
    <w:rsid w:val="00922062"/>
    <w:rsid w:val="00934A61"/>
    <w:rsid w:val="0093506A"/>
    <w:rsid w:val="00940868"/>
    <w:rsid w:val="00940EF1"/>
    <w:rsid w:val="00944938"/>
    <w:rsid w:val="00944B4B"/>
    <w:rsid w:val="00946E73"/>
    <w:rsid w:val="00950E4D"/>
    <w:rsid w:val="00960B86"/>
    <w:rsid w:val="009615FC"/>
    <w:rsid w:val="00964764"/>
    <w:rsid w:val="0096645C"/>
    <w:rsid w:val="0096659B"/>
    <w:rsid w:val="00980618"/>
    <w:rsid w:val="00985F48"/>
    <w:rsid w:val="0098780B"/>
    <w:rsid w:val="0099168A"/>
    <w:rsid w:val="009A0822"/>
    <w:rsid w:val="009A0DC6"/>
    <w:rsid w:val="009A3B18"/>
    <w:rsid w:val="009A77E5"/>
    <w:rsid w:val="009B023D"/>
    <w:rsid w:val="009B1CB5"/>
    <w:rsid w:val="009B2166"/>
    <w:rsid w:val="009B3CC4"/>
    <w:rsid w:val="009B4E52"/>
    <w:rsid w:val="009C2729"/>
    <w:rsid w:val="009C4667"/>
    <w:rsid w:val="009C6068"/>
    <w:rsid w:val="009D0602"/>
    <w:rsid w:val="009D6FE4"/>
    <w:rsid w:val="009D76B4"/>
    <w:rsid w:val="009D7B5E"/>
    <w:rsid w:val="009E18D2"/>
    <w:rsid w:val="009E304E"/>
    <w:rsid w:val="009E48E7"/>
    <w:rsid w:val="009E6B42"/>
    <w:rsid w:val="009F2159"/>
    <w:rsid w:val="009F3FD4"/>
    <w:rsid w:val="009F438F"/>
    <w:rsid w:val="009F48CB"/>
    <w:rsid w:val="009F760B"/>
    <w:rsid w:val="00A010E1"/>
    <w:rsid w:val="00A02079"/>
    <w:rsid w:val="00A028DB"/>
    <w:rsid w:val="00A047D1"/>
    <w:rsid w:val="00A04ED6"/>
    <w:rsid w:val="00A0614A"/>
    <w:rsid w:val="00A061F4"/>
    <w:rsid w:val="00A06F5A"/>
    <w:rsid w:val="00A11491"/>
    <w:rsid w:val="00A15675"/>
    <w:rsid w:val="00A22188"/>
    <w:rsid w:val="00A221A3"/>
    <w:rsid w:val="00A2284E"/>
    <w:rsid w:val="00A2288A"/>
    <w:rsid w:val="00A31693"/>
    <w:rsid w:val="00A335CA"/>
    <w:rsid w:val="00A35760"/>
    <w:rsid w:val="00A37DF2"/>
    <w:rsid w:val="00A43D60"/>
    <w:rsid w:val="00A440F2"/>
    <w:rsid w:val="00A44834"/>
    <w:rsid w:val="00A46E0A"/>
    <w:rsid w:val="00A52E1C"/>
    <w:rsid w:val="00A54967"/>
    <w:rsid w:val="00A54A34"/>
    <w:rsid w:val="00A6223B"/>
    <w:rsid w:val="00A62F88"/>
    <w:rsid w:val="00A646D9"/>
    <w:rsid w:val="00A649D5"/>
    <w:rsid w:val="00A76DE2"/>
    <w:rsid w:val="00A7799B"/>
    <w:rsid w:val="00A77EF7"/>
    <w:rsid w:val="00A92F4E"/>
    <w:rsid w:val="00A9442E"/>
    <w:rsid w:val="00A95D61"/>
    <w:rsid w:val="00AB0C1F"/>
    <w:rsid w:val="00AB1982"/>
    <w:rsid w:val="00AB4344"/>
    <w:rsid w:val="00AB7193"/>
    <w:rsid w:val="00AC0CDA"/>
    <w:rsid w:val="00AC15AB"/>
    <w:rsid w:val="00AC1B7F"/>
    <w:rsid w:val="00AC497F"/>
    <w:rsid w:val="00AC5B35"/>
    <w:rsid w:val="00AC64EC"/>
    <w:rsid w:val="00AD0C7A"/>
    <w:rsid w:val="00AD1921"/>
    <w:rsid w:val="00AD205F"/>
    <w:rsid w:val="00AD4554"/>
    <w:rsid w:val="00AD6187"/>
    <w:rsid w:val="00AE200F"/>
    <w:rsid w:val="00AE3FC9"/>
    <w:rsid w:val="00AF0F13"/>
    <w:rsid w:val="00AF41D2"/>
    <w:rsid w:val="00AF5109"/>
    <w:rsid w:val="00AF5D19"/>
    <w:rsid w:val="00B01709"/>
    <w:rsid w:val="00B02D9E"/>
    <w:rsid w:val="00B03712"/>
    <w:rsid w:val="00B05268"/>
    <w:rsid w:val="00B05BC8"/>
    <w:rsid w:val="00B07FE4"/>
    <w:rsid w:val="00B14872"/>
    <w:rsid w:val="00B2077C"/>
    <w:rsid w:val="00B2381A"/>
    <w:rsid w:val="00B24858"/>
    <w:rsid w:val="00B34FEE"/>
    <w:rsid w:val="00B37916"/>
    <w:rsid w:val="00B44EF8"/>
    <w:rsid w:val="00B478FF"/>
    <w:rsid w:val="00B5364E"/>
    <w:rsid w:val="00B61373"/>
    <w:rsid w:val="00B66340"/>
    <w:rsid w:val="00B71B05"/>
    <w:rsid w:val="00B72EBD"/>
    <w:rsid w:val="00B73EFF"/>
    <w:rsid w:val="00B74F94"/>
    <w:rsid w:val="00B77D5D"/>
    <w:rsid w:val="00B801CA"/>
    <w:rsid w:val="00B8179C"/>
    <w:rsid w:val="00B82E37"/>
    <w:rsid w:val="00B84034"/>
    <w:rsid w:val="00B84D83"/>
    <w:rsid w:val="00B85493"/>
    <w:rsid w:val="00B863BF"/>
    <w:rsid w:val="00B97CF9"/>
    <w:rsid w:val="00BA31F1"/>
    <w:rsid w:val="00BA4BE6"/>
    <w:rsid w:val="00BA4F37"/>
    <w:rsid w:val="00BB1775"/>
    <w:rsid w:val="00BB6E31"/>
    <w:rsid w:val="00BC2307"/>
    <w:rsid w:val="00BC4134"/>
    <w:rsid w:val="00BC79FF"/>
    <w:rsid w:val="00BE4B90"/>
    <w:rsid w:val="00BE60CA"/>
    <w:rsid w:val="00BE7B06"/>
    <w:rsid w:val="00BF0DD8"/>
    <w:rsid w:val="00BF7E42"/>
    <w:rsid w:val="00C023A3"/>
    <w:rsid w:val="00C03B74"/>
    <w:rsid w:val="00C13C88"/>
    <w:rsid w:val="00C229EB"/>
    <w:rsid w:val="00C25FFB"/>
    <w:rsid w:val="00C263F4"/>
    <w:rsid w:val="00C26418"/>
    <w:rsid w:val="00C4396D"/>
    <w:rsid w:val="00C548A9"/>
    <w:rsid w:val="00C5687A"/>
    <w:rsid w:val="00C62106"/>
    <w:rsid w:val="00C67F3B"/>
    <w:rsid w:val="00C67F4E"/>
    <w:rsid w:val="00C707E3"/>
    <w:rsid w:val="00C72680"/>
    <w:rsid w:val="00C72CE8"/>
    <w:rsid w:val="00C7428D"/>
    <w:rsid w:val="00C803A5"/>
    <w:rsid w:val="00C921F7"/>
    <w:rsid w:val="00C93F3F"/>
    <w:rsid w:val="00C940ED"/>
    <w:rsid w:val="00C952C4"/>
    <w:rsid w:val="00CA541F"/>
    <w:rsid w:val="00CA66A2"/>
    <w:rsid w:val="00CA75FD"/>
    <w:rsid w:val="00CB0605"/>
    <w:rsid w:val="00CB3728"/>
    <w:rsid w:val="00CB7E14"/>
    <w:rsid w:val="00CC042C"/>
    <w:rsid w:val="00CC09C8"/>
    <w:rsid w:val="00CD30D5"/>
    <w:rsid w:val="00CD3543"/>
    <w:rsid w:val="00CD67E8"/>
    <w:rsid w:val="00CD7697"/>
    <w:rsid w:val="00CE014A"/>
    <w:rsid w:val="00CE1E23"/>
    <w:rsid w:val="00CF3826"/>
    <w:rsid w:val="00CF3940"/>
    <w:rsid w:val="00CF4C73"/>
    <w:rsid w:val="00D0002D"/>
    <w:rsid w:val="00D05616"/>
    <w:rsid w:val="00D10520"/>
    <w:rsid w:val="00D13750"/>
    <w:rsid w:val="00D16CC7"/>
    <w:rsid w:val="00D173E4"/>
    <w:rsid w:val="00D173FA"/>
    <w:rsid w:val="00D200FE"/>
    <w:rsid w:val="00D2153E"/>
    <w:rsid w:val="00D267AB"/>
    <w:rsid w:val="00D3594B"/>
    <w:rsid w:val="00D40EEE"/>
    <w:rsid w:val="00D45EC8"/>
    <w:rsid w:val="00D47F44"/>
    <w:rsid w:val="00D55EC5"/>
    <w:rsid w:val="00D61995"/>
    <w:rsid w:val="00D61BDE"/>
    <w:rsid w:val="00D62270"/>
    <w:rsid w:val="00D63C33"/>
    <w:rsid w:val="00D64F9E"/>
    <w:rsid w:val="00D663FA"/>
    <w:rsid w:val="00D67464"/>
    <w:rsid w:val="00D71242"/>
    <w:rsid w:val="00D73B33"/>
    <w:rsid w:val="00D744EE"/>
    <w:rsid w:val="00D91421"/>
    <w:rsid w:val="00D916DC"/>
    <w:rsid w:val="00D94B39"/>
    <w:rsid w:val="00D94FE1"/>
    <w:rsid w:val="00D961C0"/>
    <w:rsid w:val="00DA2DAE"/>
    <w:rsid w:val="00DB04D3"/>
    <w:rsid w:val="00DB1134"/>
    <w:rsid w:val="00DB2993"/>
    <w:rsid w:val="00DB5CCF"/>
    <w:rsid w:val="00DB741B"/>
    <w:rsid w:val="00DB7F5F"/>
    <w:rsid w:val="00DC3A30"/>
    <w:rsid w:val="00DC45A5"/>
    <w:rsid w:val="00DC6A36"/>
    <w:rsid w:val="00DD7593"/>
    <w:rsid w:val="00DE69D6"/>
    <w:rsid w:val="00DF2EDD"/>
    <w:rsid w:val="00DF337A"/>
    <w:rsid w:val="00DF71B9"/>
    <w:rsid w:val="00E002EF"/>
    <w:rsid w:val="00E0138A"/>
    <w:rsid w:val="00E049BA"/>
    <w:rsid w:val="00E07ACC"/>
    <w:rsid w:val="00E10722"/>
    <w:rsid w:val="00E2421B"/>
    <w:rsid w:val="00E26118"/>
    <w:rsid w:val="00E35F5B"/>
    <w:rsid w:val="00E37730"/>
    <w:rsid w:val="00E40ACB"/>
    <w:rsid w:val="00E42E0B"/>
    <w:rsid w:val="00E47FDD"/>
    <w:rsid w:val="00E50188"/>
    <w:rsid w:val="00E50632"/>
    <w:rsid w:val="00E51841"/>
    <w:rsid w:val="00E5267E"/>
    <w:rsid w:val="00E5328A"/>
    <w:rsid w:val="00E61BA1"/>
    <w:rsid w:val="00E62F14"/>
    <w:rsid w:val="00E63496"/>
    <w:rsid w:val="00E637CB"/>
    <w:rsid w:val="00E63ED1"/>
    <w:rsid w:val="00E73CB0"/>
    <w:rsid w:val="00E74CCB"/>
    <w:rsid w:val="00E84847"/>
    <w:rsid w:val="00E8790A"/>
    <w:rsid w:val="00EA12F8"/>
    <w:rsid w:val="00EA6CD5"/>
    <w:rsid w:val="00EB19E8"/>
    <w:rsid w:val="00EB1C70"/>
    <w:rsid w:val="00EB5784"/>
    <w:rsid w:val="00EC065E"/>
    <w:rsid w:val="00EC14F3"/>
    <w:rsid w:val="00EC6F49"/>
    <w:rsid w:val="00ED0042"/>
    <w:rsid w:val="00ED0351"/>
    <w:rsid w:val="00ED4A1B"/>
    <w:rsid w:val="00EE09CA"/>
    <w:rsid w:val="00EE5CF6"/>
    <w:rsid w:val="00EF5196"/>
    <w:rsid w:val="00EF6E9A"/>
    <w:rsid w:val="00EF7027"/>
    <w:rsid w:val="00F02837"/>
    <w:rsid w:val="00F03705"/>
    <w:rsid w:val="00F05114"/>
    <w:rsid w:val="00F07B25"/>
    <w:rsid w:val="00F24002"/>
    <w:rsid w:val="00F32E35"/>
    <w:rsid w:val="00F341F4"/>
    <w:rsid w:val="00F36C15"/>
    <w:rsid w:val="00F36E96"/>
    <w:rsid w:val="00F41434"/>
    <w:rsid w:val="00F51542"/>
    <w:rsid w:val="00F51F21"/>
    <w:rsid w:val="00F5472D"/>
    <w:rsid w:val="00F55360"/>
    <w:rsid w:val="00F56F4B"/>
    <w:rsid w:val="00F61C9E"/>
    <w:rsid w:val="00F623CB"/>
    <w:rsid w:val="00F63D66"/>
    <w:rsid w:val="00F74AF5"/>
    <w:rsid w:val="00F756ED"/>
    <w:rsid w:val="00F807F4"/>
    <w:rsid w:val="00F82AA5"/>
    <w:rsid w:val="00F839FE"/>
    <w:rsid w:val="00F84CC0"/>
    <w:rsid w:val="00F86619"/>
    <w:rsid w:val="00F93869"/>
    <w:rsid w:val="00F97FF7"/>
    <w:rsid w:val="00FA0D29"/>
    <w:rsid w:val="00FA210A"/>
    <w:rsid w:val="00FA2CDE"/>
    <w:rsid w:val="00FA508F"/>
    <w:rsid w:val="00FA55C4"/>
    <w:rsid w:val="00FC3594"/>
    <w:rsid w:val="00FC5DD4"/>
    <w:rsid w:val="00FC79E6"/>
    <w:rsid w:val="00FD2011"/>
    <w:rsid w:val="00FD3861"/>
    <w:rsid w:val="00FE13FB"/>
    <w:rsid w:val="00FE4DDC"/>
    <w:rsid w:val="00FF0600"/>
    <w:rsid w:val="00FF4E88"/>
    <w:rsid w:val="00FF4EE7"/>
    <w:rsid w:val="00F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DE7C8"/>
  <w15:docId w15:val="{1C248E21-622C-49F4-90BD-3C08B96E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188"/>
    <w:pPr>
      <w:spacing w:after="160" w:line="259" w:lineRule="auto"/>
    </w:pPr>
  </w:style>
  <w:style w:type="paragraph" w:styleId="Heading1">
    <w:name w:val="heading 1"/>
    <w:basedOn w:val="Normal"/>
    <w:next w:val="Normal"/>
    <w:link w:val="Heading1Char"/>
    <w:uiPriority w:val="9"/>
    <w:qFormat/>
    <w:rsid w:val="00457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7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F41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22188"/>
    <w:pPr>
      <w:ind w:left="720"/>
      <w:contextualSpacing/>
    </w:pPr>
  </w:style>
  <w:style w:type="paragraph" w:styleId="Header">
    <w:name w:val="header"/>
    <w:basedOn w:val="Normal"/>
    <w:link w:val="HeaderChar"/>
    <w:uiPriority w:val="99"/>
    <w:unhideWhenUsed/>
    <w:rsid w:val="00A22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188"/>
  </w:style>
  <w:style w:type="paragraph" w:styleId="Footer">
    <w:name w:val="footer"/>
    <w:basedOn w:val="Normal"/>
    <w:link w:val="FooterChar"/>
    <w:uiPriority w:val="99"/>
    <w:unhideWhenUsed/>
    <w:rsid w:val="00A22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188"/>
  </w:style>
  <w:style w:type="table" w:styleId="TableGrid">
    <w:name w:val="Table Grid"/>
    <w:basedOn w:val="TableNormal"/>
    <w:uiPriority w:val="59"/>
    <w:rsid w:val="00CA6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F79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4F795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D00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02D"/>
    <w:rPr>
      <w:rFonts w:ascii="Tahoma" w:hAnsi="Tahoma" w:cs="Tahoma"/>
      <w:sz w:val="16"/>
      <w:szCs w:val="16"/>
    </w:rPr>
  </w:style>
  <w:style w:type="table" w:styleId="GridTable1Light">
    <w:name w:val="Grid Table 1 Light"/>
    <w:basedOn w:val="TableNormal"/>
    <w:uiPriority w:val="46"/>
    <w:rsid w:val="002843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D961C0"/>
    <w:pPr>
      <w:widowControl w:val="0"/>
      <w:autoSpaceDE w:val="0"/>
      <w:autoSpaceDN w:val="0"/>
      <w:spacing w:after="0" w:line="262" w:lineRule="exact"/>
    </w:pPr>
    <w:rPr>
      <w:rFonts w:ascii="Calibri" w:eastAsia="Calibri" w:hAnsi="Calibri" w:cs="Calibri"/>
      <w:lang w:bidi="en-US"/>
    </w:rPr>
  </w:style>
  <w:style w:type="character" w:customStyle="1" w:styleId="Heading2Char">
    <w:name w:val="Heading 2 Char"/>
    <w:basedOn w:val="DefaultParagraphFont"/>
    <w:link w:val="Heading2"/>
    <w:uiPriority w:val="9"/>
    <w:rsid w:val="000D7E2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4805A8"/>
    <w:rPr>
      <w:sz w:val="16"/>
      <w:szCs w:val="16"/>
    </w:rPr>
  </w:style>
  <w:style w:type="paragraph" w:styleId="CommentText">
    <w:name w:val="annotation text"/>
    <w:basedOn w:val="Normal"/>
    <w:link w:val="CommentTextChar"/>
    <w:uiPriority w:val="99"/>
    <w:semiHidden/>
    <w:unhideWhenUsed/>
    <w:rsid w:val="004805A8"/>
    <w:pPr>
      <w:spacing w:line="240" w:lineRule="auto"/>
    </w:pPr>
    <w:rPr>
      <w:sz w:val="20"/>
      <w:szCs w:val="20"/>
    </w:rPr>
  </w:style>
  <w:style w:type="character" w:customStyle="1" w:styleId="CommentTextChar">
    <w:name w:val="Comment Text Char"/>
    <w:basedOn w:val="DefaultParagraphFont"/>
    <w:link w:val="CommentText"/>
    <w:uiPriority w:val="99"/>
    <w:semiHidden/>
    <w:rsid w:val="004805A8"/>
    <w:rPr>
      <w:sz w:val="20"/>
      <w:szCs w:val="20"/>
    </w:rPr>
  </w:style>
  <w:style w:type="paragraph" w:styleId="CommentSubject">
    <w:name w:val="annotation subject"/>
    <w:basedOn w:val="CommentText"/>
    <w:next w:val="CommentText"/>
    <w:link w:val="CommentSubjectChar"/>
    <w:uiPriority w:val="99"/>
    <w:semiHidden/>
    <w:unhideWhenUsed/>
    <w:rsid w:val="004805A8"/>
    <w:rPr>
      <w:b/>
      <w:bCs/>
    </w:rPr>
  </w:style>
  <w:style w:type="character" w:customStyle="1" w:styleId="CommentSubjectChar">
    <w:name w:val="Comment Subject Char"/>
    <w:basedOn w:val="CommentTextChar"/>
    <w:link w:val="CommentSubject"/>
    <w:uiPriority w:val="99"/>
    <w:semiHidden/>
    <w:rsid w:val="004805A8"/>
    <w:rPr>
      <w:b/>
      <w:bCs/>
      <w:sz w:val="20"/>
      <w:szCs w:val="20"/>
    </w:rPr>
  </w:style>
  <w:style w:type="paragraph" w:styleId="Revision">
    <w:name w:val="Revision"/>
    <w:hidden/>
    <w:uiPriority w:val="99"/>
    <w:semiHidden/>
    <w:rsid w:val="00720781"/>
    <w:pPr>
      <w:spacing w:after="0" w:line="240" w:lineRule="auto"/>
    </w:pPr>
  </w:style>
  <w:style w:type="character" w:customStyle="1" w:styleId="Heading3Char">
    <w:name w:val="Heading 3 Char"/>
    <w:basedOn w:val="DefaultParagraphFont"/>
    <w:link w:val="Heading3"/>
    <w:uiPriority w:val="9"/>
    <w:rsid w:val="00AF41D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45765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57652"/>
    <w:pPr>
      <w:outlineLvl w:val="9"/>
    </w:pPr>
  </w:style>
  <w:style w:type="paragraph" w:styleId="TOC2">
    <w:name w:val="toc 2"/>
    <w:basedOn w:val="Normal"/>
    <w:next w:val="Normal"/>
    <w:autoRedefine/>
    <w:uiPriority w:val="39"/>
    <w:unhideWhenUsed/>
    <w:rsid w:val="00457652"/>
    <w:pPr>
      <w:spacing w:after="100"/>
      <w:ind w:left="220"/>
    </w:pPr>
  </w:style>
  <w:style w:type="paragraph" w:styleId="TOC3">
    <w:name w:val="toc 3"/>
    <w:basedOn w:val="Normal"/>
    <w:next w:val="Normal"/>
    <w:autoRedefine/>
    <w:uiPriority w:val="39"/>
    <w:unhideWhenUsed/>
    <w:rsid w:val="00457652"/>
    <w:pPr>
      <w:spacing w:after="100"/>
      <w:ind w:left="440"/>
    </w:pPr>
  </w:style>
  <w:style w:type="character" w:styleId="Hyperlink">
    <w:name w:val="Hyperlink"/>
    <w:basedOn w:val="DefaultParagraphFont"/>
    <w:uiPriority w:val="99"/>
    <w:unhideWhenUsed/>
    <w:rsid w:val="00457652"/>
    <w:rPr>
      <w:color w:val="0000FF" w:themeColor="hyperlink"/>
      <w:u w:val="single"/>
    </w:rPr>
  </w:style>
  <w:style w:type="character" w:styleId="FollowedHyperlink">
    <w:name w:val="FollowedHyperlink"/>
    <w:basedOn w:val="DefaultParagraphFont"/>
    <w:uiPriority w:val="99"/>
    <w:semiHidden/>
    <w:unhideWhenUsed/>
    <w:rsid w:val="00457652"/>
    <w:rPr>
      <w:color w:val="800080" w:themeColor="followedHyperlink"/>
      <w:u w:val="single"/>
    </w:rPr>
  </w:style>
  <w:style w:type="paragraph" w:styleId="BodyText">
    <w:name w:val="Body Text"/>
    <w:basedOn w:val="Normal"/>
    <w:link w:val="BodyTextChar"/>
    <w:uiPriority w:val="1"/>
    <w:qFormat/>
    <w:rsid w:val="001B539D"/>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1B539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B8CA70CBE4F441A0E0837CFD019740" ma:contentTypeVersion="6" ma:contentTypeDescription="Create a new document." ma:contentTypeScope="" ma:versionID="0e6cc85a2fc78bafba8d9028ba02e249">
  <xsd:schema xmlns:xsd="http://www.w3.org/2001/XMLSchema" xmlns:xs="http://www.w3.org/2001/XMLSchema" xmlns:p="http://schemas.microsoft.com/office/2006/metadata/properties" xmlns:ns3="4bad5b96-b6cc-42ca-94dc-19a401f732d5" targetNamespace="http://schemas.microsoft.com/office/2006/metadata/properties" ma:root="true" ma:fieldsID="21d1cf406e9cabda7a4795622877712d" ns3:_="">
    <xsd:import namespace="4bad5b96-b6cc-42ca-94dc-19a401f732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d5b96-b6cc-42ca-94dc-19a401f73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E20C6-FD0D-4C71-85A6-BD8588BDFAEB}">
  <ds:schemaRefs>
    <ds:schemaRef ds:uri="http://schemas.openxmlformats.org/officeDocument/2006/bibliography"/>
  </ds:schemaRefs>
</ds:datastoreItem>
</file>

<file path=customXml/itemProps2.xml><?xml version="1.0" encoding="utf-8"?>
<ds:datastoreItem xmlns:ds="http://schemas.openxmlformats.org/officeDocument/2006/customXml" ds:itemID="{B465B569-A579-4BBD-9980-937C525C3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d5b96-b6cc-42ca-94dc-19a401f73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CB614-6F1C-457D-9EA9-3DA491F2B9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47CE56-192A-44D2-9A7B-3AD9908FA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2955</Words>
  <Characters>16844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ACE Group</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 Randall K</dc:creator>
  <cp:lastModifiedBy>Colton Needles</cp:lastModifiedBy>
  <cp:revision>2</cp:revision>
  <cp:lastPrinted>2020-01-16T23:45:00Z</cp:lastPrinted>
  <dcterms:created xsi:type="dcterms:W3CDTF">2022-10-04T15:47:00Z</dcterms:created>
  <dcterms:modified xsi:type="dcterms:W3CDTF">2022-10-04T15:47:00Z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0x010100D6B8CA70CBE4F441A0E0837CFD019740</vt:lpwstr>
  </property>
</Properties>
</file>